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A755" w14:textId="7F3D6552" w:rsidR="005B4255" w:rsidRDefault="00187BF5">
      <w:pPr>
        <w:jc w:val="center"/>
      </w:pPr>
      <w:r>
        <w:rPr>
          <w:b/>
          <w:sz w:val="28"/>
          <w:szCs w:val="28"/>
        </w:rPr>
        <w:t xml:space="preserve">Договор проката автомобиля № </w:t>
      </w:r>
      <w:r>
        <w:rPr>
          <w:b/>
          <w:sz w:val="28"/>
          <w:szCs w:val="28"/>
        </w:rPr>
        <w:t xml:space="preserve"> от </w:t>
      </w:r>
    </w:p>
    <w:p w14:paraId="63C6477C" w14:textId="0A109A20" w:rsidR="005B4255" w:rsidRDefault="00187BF5">
      <w:pPr>
        <w:spacing w:line="276" w:lineRule="auto"/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г. Южно-Сахалинск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         -----</w:t>
      </w:r>
    </w:p>
    <w:p w14:paraId="48B1578F" w14:textId="5A29948A" w:rsidR="005B4255" w:rsidRDefault="00187BF5">
      <w:pPr>
        <w:spacing w:line="276" w:lineRule="auto"/>
      </w:pPr>
      <w:r>
        <w:rPr>
          <w:b/>
          <w:sz w:val="24"/>
          <w:szCs w:val="24"/>
        </w:rPr>
        <w:tab/>
      </w:r>
      <w:r>
        <w:t xml:space="preserve">ООО «Эдельвейс», </w:t>
      </w:r>
      <w:r>
        <w:rPr>
          <w:highlight w:val="white"/>
        </w:rPr>
        <w:t>именуемое в дальнейшем Арендодатель, в лице менеджера-----------------------</w:t>
      </w:r>
      <w:r>
        <w:rPr>
          <w:highlight w:val="white"/>
        </w:rPr>
        <w:t xml:space="preserve">, действующего на основании </w:t>
      </w:r>
      <w:r>
        <w:rPr>
          <w:highlight w:val="white"/>
        </w:rPr>
        <w:t>доверенности, с одной стороны</w:t>
      </w:r>
      <w:r>
        <w:t xml:space="preserve"> и --------------</w:t>
      </w:r>
      <w:r>
        <w:t>именуемый(ая) в дальнейшем Арендатор, с другой стороны, заключили настоящий Договор о нижеследующем:</w:t>
      </w:r>
    </w:p>
    <w:p w14:paraId="5678D7EC" w14:textId="77777777" w:rsidR="005B4255" w:rsidRDefault="005B4255">
      <w:pPr>
        <w:spacing w:line="276" w:lineRule="auto"/>
        <w:jc w:val="both"/>
        <w:rPr>
          <w:b/>
        </w:rPr>
      </w:pPr>
    </w:p>
    <w:p w14:paraId="750063CE" w14:textId="77777777" w:rsidR="005B4255" w:rsidRDefault="00187BF5">
      <w:pPr>
        <w:shd w:val="clear" w:color="auto" w:fill="FFFFFF"/>
        <w:tabs>
          <w:tab w:val="left" w:pos="0"/>
        </w:tabs>
      </w:pPr>
      <w:r>
        <w:rPr>
          <w:b/>
          <w:color w:val="000000"/>
        </w:rPr>
        <w:t xml:space="preserve">                                                          1. Предмет договора</w:t>
      </w:r>
    </w:p>
    <w:p w14:paraId="2B01C555" w14:textId="77777777" w:rsidR="005B4255" w:rsidRDefault="00187BF5">
      <w:p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Арендодатель</w:t>
      </w:r>
      <w:r>
        <w:rPr>
          <w:color w:val="000000"/>
        </w:rPr>
        <w:t xml:space="preserve"> </w:t>
      </w:r>
      <w:r>
        <w:rPr>
          <w:color w:val="000000"/>
        </w:rPr>
        <w:t xml:space="preserve">обязуется передать Арендатору во временное владение и пользование следующее транспортное средство и документы: </w:t>
      </w:r>
    </w:p>
    <w:tbl>
      <w:tblPr>
        <w:tblW w:w="978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5036"/>
        <w:gridCol w:w="4744"/>
      </w:tblGrid>
      <w:tr w:rsidR="005B4255" w14:paraId="1F325CBB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FC0C24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Марка/модель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6ABF1B" w14:textId="0834600E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57A04D2F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1C3751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Гос. номер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82FFE8" w14:textId="5C55BE78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72BA29D9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BDDF1D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25299B" w14:textId="6078E313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</w:t>
            </w:r>
          </w:p>
        </w:tc>
      </w:tr>
      <w:tr w:rsidR="005B4255" w14:paraId="4ED3B6FA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E4647D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изготовления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EFF696" w14:textId="18AC35CF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082C8BD6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1F7089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Кузов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2CF7D5" w14:textId="77777777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6D20DFE7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FD421F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DE6DA4" w14:textId="2198FAE0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73CDEB77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3A8B05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Разрешённая максимальная масса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F3FA15" w14:textId="04DD3174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B4255" w14:paraId="2333A92D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CF2D64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транспортного средства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0D243A" w14:textId="34BEECF5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043749EF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EDF09A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Пробег автомобиля на момент сдачи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401D6" w14:textId="77777777" w:rsidR="005B4255" w:rsidRDefault="005B4255">
            <w:pPr>
              <w:jc w:val="both"/>
              <w:rPr>
                <w:color w:val="000000"/>
              </w:rPr>
            </w:pPr>
          </w:p>
        </w:tc>
      </w:tr>
    </w:tbl>
    <w:p w14:paraId="581C0B79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ab/>
        <w:t xml:space="preserve">1.2. </w:t>
      </w:r>
      <w:r>
        <w:t>Арендатор обязуется использовать Автомобиль исключительно для потребительских целей.</w:t>
      </w:r>
    </w:p>
    <w:p w14:paraId="46F0FCE5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1.3. Транспортное средство </w:t>
      </w:r>
      <w:r>
        <w:rPr>
          <w:color w:val="000000"/>
        </w:rPr>
        <w:t>передаётся Арендодателем Арендатору без оказания услуг по управлению и технической эксплуатации указанных транспортных средств.</w:t>
      </w:r>
    </w:p>
    <w:p w14:paraId="2622B229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1.4. На момент заключения настоящего договора транспортное средство, передаваемое в аренду, принадлежит Арендодателю на праве с</w:t>
      </w:r>
      <w:r>
        <w:rPr>
          <w:color w:val="000000"/>
        </w:rPr>
        <w:t>обственности.</w:t>
      </w:r>
    </w:p>
    <w:p w14:paraId="1C19A7FD" w14:textId="17413EA4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>1.5. На момент заключения настоящего договора стоимость транспортного средства составляет ------</w:t>
      </w:r>
      <w:r>
        <w:rPr>
          <w:color w:val="000000"/>
        </w:rPr>
        <w:t xml:space="preserve"> рублей 00 копеек.</w:t>
      </w:r>
    </w:p>
    <w:p w14:paraId="1F4E4744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1.6. Перед заключением настоящего договора Транспортное средство Арендатором осмотрено, состояние транспортного средства с</w:t>
      </w:r>
      <w:r>
        <w:rPr>
          <w:color w:val="000000"/>
        </w:rPr>
        <w:t>оответствует требованиям настоящего договора, транспортное средство исправно и пригодно для целей его использования и требованиям действующего законодательства Российской Федерации.</w:t>
      </w:r>
    </w:p>
    <w:p w14:paraId="1910B194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1.7. Арендатор не вправе сдавать полученное в аренду транспортное средств</w:t>
      </w:r>
      <w:r>
        <w:rPr>
          <w:color w:val="000000"/>
        </w:rPr>
        <w:t>о в субаренду с экипажем или без такового.</w:t>
      </w:r>
    </w:p>
    <w:p w14:paraId="3079453F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Права и обязанности сторон</w:t>
      </w:r>
    </w:p>
    <w:p w14:paraId="37624A7E" w14:textId="77777777" w:rsidR="005B4255" w:rsidRDefault="00187BF5">
      <w:pPr>
        <w:shd w:val="clear" w:color="auto" w:fill="FFFFFF"/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2.1. </w:t>
      </w:r>
      <w:r>
        <w:t>Арендодатель</w:t>
      </w:r>
      <w:r>
        <w:rPr>
          <w:color w:val="000000"/>
        </w:rPr>
        <w:t xml:space="preserve"> вправе осуществлять контроль за использованием предоставленного Арендатору настоящему договору транспортного средства и обеспечением его сохранности.</w:t>
      </w:r>
    </w:p>
    <w:p w14:paraId="50D09DFD" w14:textId="77777777" w:rsidR="005B4255" w:rsidRDefault="00187BF5">
      <w:pPr>
        <w:spacing w:line="276" w:lineRule="auto"/>
        <w:ind w:firstLine="720"/>
        <w:jc w:val="both"/>
      </w:pPr>
      <w:r>
        <w:t>2.2. Арендодатель обязан:</w:t>
      </w:r>
    </w:p>
    <w:p w14:paraId="6E49C10F" w14:textId="77777777" w:rsidR="005B4255" w:rsidRDefault="00187BF5">
      <w:pPr>
        <w:spacing w:line="276" w:lineRule="auto"/>
        <w:ind w:firstLine="720"/>
        <w:jc w:val="both"/>
        <w:rPr>
          <w:color w:val="000000"/>
        </w:rPr>
      </w:pPr>
      <w:r>
        <w:t xml:space="preserve">-- </w:t>
      </w:r>
      <w:r>
        <w:rPr>
          <w:color w:val="000000"/>
        </w:rPr>
        <w:t>передать Арендатору указанное в п. 1.1. договора транспортное средство испра</w:t>
      </w:r>
      <w:r>
        <w:rPr>
          <w:color w:val="000000"/>
        </w:rPr>
        <w:t>вным, пригодными для использования в целях настоящего договора и отвечающим требованиям, установленным действующим законодательством России;</w:t>
      </w:r>
    </w:p>
    <w:p w14:paraId="1E804799" w14:textId="77777777" w:rsidR="005B4255" w:rsidRDefault="00187BF5">
      <w:pPr>
        <w:spacing w:line="276" w:lineRule="auto"/>
        <w:jc w:val="both"/>
      </w:pPr>
      <w:r>
        <w:t xml:space="preserve">       -- </w:t>
      </w:r>
      <w:r>
        <w:rPr>
          <w:color w:val="000000"/>
        </w:rPr>
        <w:t>в течение срока действия договора за свой счет осуществлять страхование транспортного средства по договор</w:t>
      </w:r>
      <w:r>
        <w:rPr>
          <w:color w:val="000000"/>
        </w:rPr>
        <w:t>ам добровольного страхования имущества, а также заключить договор обязательного страхования гражданской ответственности владельцев транспортных средств.</w:t>
      </w:r>
    </w:p>
    <w:p w14:paraId="3A4788D5" w14:textId="77777777" w:rsidR="005B4255" w:rsidRDefault="00187BF5">
      <w:pPr>
        <w:spacing w:line="276" w:lineRule="auto"/>
        <w:ind w:firstLine="720"/>
        <w:jc w:val="both"/>
      </w:pPr>
      <w:r>
        <w:t>2.3. Арендатор вправе:</w:t>
      </w:r>
    </w:p>
    <w:p w14:paraId="65591B75" w14:textId="77777777" w:rsidR="005B4255" w:rsidRDefault="00187BF5">
      <w:pPr>
        <w:spacing w:line="276" w:lineRule="auto"/>
        <w:ind w:firstLine="720"/>
        <w:jc w:val="both"/>
      </w:pPr>
      <w:r>
        <w:t>-- осуществлять управление арендованными транспортными средствами;</w:t>
      </w:r>
    </w:p>
    <w:p w14:paraId="267F4DAB" w14:textId="77777777" w:rsidR="005B4255" w:rsidRDefault="00187BF5">
      <w:pPr>
        <w:spacing w:line="276" w:lineRule="auto"/>
        <w:ind w:firstLine="720"/>
        <w:jc w:val="both"/>
      </w:pPr>
      <w:r>
        <w:t>-- осуществля</w:t>
      </w:r>
      <w:r>
        <w:t>ть   техническую эксплуатацию транспортных средств.</w:t>
      </w:r>
    </w:p>
    <w:p w14:paraId="7CD35DC1" w14:textId="77777777" w:rsidR="005B4255" w:rsidRDefault="00187BF5">
      <w:pPr>
        <w:spacing w:line="276" w:lineRule="auto"/>
        <w:jc w:val="both"/>
      </w:pPr>
      <w:r>
        <w:t xml:space="preserve">              2.4. Арендатор обязан:</w:t>
      </w:r>
    </w:p>
    <w:p w14:paraId="53C09DA3" w14:textId="77777777" w:rsidR="005B4255" w:rsidRDefault="00187BF5">
      <w:pPr>
        <w:spacing w:line="276" w:lineRule="auto"/>
        <w:ind w:firstLine="720"/>
        <w:jc w:val="both"/>
        <w:rPr>
          <w:color w:val="FF0000"/>
        </w:rPr>
      </w:pPr>
      <w:r>
        <w:t>-- в любое время</w:t>
      </w:r>
      <w:r>
        <w:rPr>
          <w:color w:val="000000"/>
        </w:rPr>
        <w:t xml:space="preserve"> по требованию </w:t>
      </w:r>
      <w:r>
        <w:t>Арендодателя</w:t>
      </w:r>
      <w:r>
        <w:rPr>
          <w:color w:val="000000"/>
        </w:rPr>
        <w:t xml:space="preserve"> информировать его о месте нахождения транспортного средства и предоставлять </w:t>
      </w:r>
      <w:r>
        <w:t>Арендодателю</w:t>
      </w:r>
      <w:r>
        <w:rPr>
          <w:color w:val="000000"/>
        </w:rPr>
        <w:t xml:space="preserve"> транспортное средство для осмотра,</w:t>
      </w:r>
      <w:r>
        <w:rPr>
          <w:color w:val="000000"/>
        </w:rPr>
        <w:t xml:space="preserve"> проверки состояния транспортного средства и соблюдения Арендатором условий договора и требований действующего законодательства России; </w:t>
      </w:r>
      <w:r>
        <w:t>Арендодатель предупреждает Арендатора о предстоящем осмотре не менее, чем за сутки (24 часа). В случае нахождения Аренда</w:t>
      </w:r>
      <w:r>
        <w:t>тора вне пределов города Южно-Сахалинск, время и дата осмотра оговаривается отдельно.</w:t>
      </w:r>
    </w:p>
    <w:p w14:paraId="1F6C5F0B" w14:textId="77777777" w:rsidR="005B4255" w:rsidRDefault="00187BF5">
      <w:pPr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-- принять транспортное средство и использовать его в соответствии с условиями договора и назначением транспортного средства;</w:t>
      </w:r>
    </w:p>
    <w:p w14:paraId="1B86E0E5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--использовать для заправки бензин АИ-92 (дл</w:t>
      </w:r>
      <w:r>
        <w:rPr>
          <w:color w:val="000000"/>
        </w:rPr>
        <w:t>я бензиновых двигателей), сохранять чеки, для предъявления арендодателю по требованию;</w:t>
      </w:r>
    </w:p>
    <w:p w14:paraId="206E7800" w14:textId="77777777" w:rsidR="005B4255" w:rsidRDefault="00187BF5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>нести расходы на содержание транспортного средства, а также расходы, возникающие в связи с его эксплуатацией, в том числе обеспечение транспортного средства ГСМ</w:t>
      </w:r>
      <w:r>
        <w:rPr>
          <w:color w:val="FF0000"/>
        </w:rPr>
        <w:t xml:space="preserve"> </w:t>
      </w:r>
      <w:r>
        <w:rPr>
          <w:color w:val="000000"/>
        </w:rPr>
        <w:t>и т.п</w:t>
      </w:r>
      <w:r>
        <w:rPr>
          <w:color w:val="000000"/>
        </w:rPr>
        <w:t xml:space="preserve">., которые соответствуют рекомендациям завода-изготовителя данной марки и модификации арендуемого автомобиля, расходы по оплате стоянок, парковок и т.д.. </w:t>
      </w:r>
      <w:r>
        <w:t>В случае длительной аренды, на срок более 30 дней, Арендодатель письменно информирует Арендатора о пре</w:t>
      </w:r>
      <w:r>
        <w:t xml:space="preserve">дстоящих сроках замены ГСМ (за исключением топлива - которое приобретает арендатор). Без соответствующего информирования ответственность за несвоевременную плановую замену ГСМ у Арендатора не наступает. </w:t>
      </w:r>
    </w:p>
    <w:p w14:paraId="48FE646D" w14:textId="77777777" w:rsidR="005B4255" w:rsidRDefault="00187BF5">
      <w:pPr>
        <w:spacing w:line="276" w:lineRule="auto"/>
        <w:ind w:firstLine="720"/>
        <w:jc w:val="both"/>
      </w:pPr>
      <w:r>
        <w:lastRenderedPageBreak/>
        <w:t>-- самостоятельно оплачивать штрафы, связанные с экс</w:t>
      </w:r>
      <w:r>
        <w:t xml:space="preserve">плуатацией транспортного </w:t>
      </w:r>
      <w:r>
        <w:rPr>
          <w:color w:val="000000"/>
        </w:rPr>
        <w:t>средства;</w:t>
      </w:r>
    </w:p>
    <w:p w14:paraId="625F8DED" w14:textId="77777777" w:rsidR="005B4255" w:rsidRDefault="00187BF5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>поддерживать транспортное средство в исправном состоянии, обеспечивать сохранность и комплектность транспортного средства и его чистоту;</w:t>
      </w:r>
    </w:p>
    <w:p w14:paraId="06D49F42" w14:textId="77777777" w:rsidR="005B4255" w:rsidRDefault="00187BF5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>использовать транспортное средство исключительно для целей, указанных в п. 1.2</w:t>
      </w:r>
      <w:r>
        <w:rPr>
          <w:color w:val="000000"/>
        </w:rPr>
        <w:t>. настоящего договора;</w:t>
      </w:r>
    </w:p>
    <w:p w14:paraId="25EE5882" w14:textId="77777777" w:rsidR="005B4255" w:rsidRDefault="00187BF5">
      <w:pPr>
        <w:spacing w:line="276" w:lineRule="auto"/>
        <w:ind w:firstLine="720"/>
        <w:jc w:val="both"/>
        <w:rPr>
          <w:color w:val="FF0000"/>
        </w:rPr>
      </w:pPr>
      <w:r>
        <w:t>-</w:t>
      </w:r>
      <w:r>
        <w:rPr>
          <w:color w:val="000000"/>
        </w:rPr>
        <w:t xml:space="preserve">- в периоды, когда транспортное средство не эксплуатируется - осуществлять его постановку на сигнализацию </w:t>
      </w:r>
      <w:r>
        <w:t>и хранение на охраняемой стоянке; либо на парковке.</w:t>
      </w:r>
    </w:p>
    <w:p w14:paraId="43C6292D" w14:textId="77777777" w:rsidR="005B4255" w:rsidRDefault="00187BF5">
      <w:pPr>
        <w:spacing w:line="276" w:lineRule="auto"/>
        <w:ind w:firstLine="709"/>
        <w:jc w:val="both"/>
      </w:pPr>
      <w:r>
        <w:t xml:space="preserve">-- </w:t>
      </w:r>
      <w:r>
        <w:rPr>
          <w:color w:val="000000"/>
        </w:rPr>
        <w:t>вносить арендную плату в установленные договором порядке и сроки;</w:t>
      </w:r>
    </w:p>
    <w:p w14:paraId="242674CC" w14:textId="77777777" w:rsidR="005B4255" w:rsidRDefault="00187BF5">
      <w:pPr>
        <w:spacing w:line="276" w:lineRule="auto"/>
        <w:ind w:firstLine="720"/>
        <w:jc w:val="both"/>
      </w:pPr>
      <w:r>
        <w:t>-</w:t>
      </w:r>
      <w:r>
        <w:rPr>
          <w:color w:val="000000"/>
        </w:rPr>
        <w:t>- не</w:t>
      </w:r>
      <w:r>
        <w:rPr>
          <w:color w:val="000000"/>
        </w:rPr>
        <w:t xml:space="preserve"> производить разборку и ремонт автомобиля, а также не вправе производить любое вмешательства в конструкцию автомобиля, в том числе не устанавливать на него дополнительное оборудование, не устанавливать или не снимать любые детали, аксессуары, не наносить н</w:t>
      </w:r>
      <w:r>
        <w:rPr>
          <w:color w:val="000000"/>
        </w:rPr>
        <w:t>а него какие-либо надписи, рисунки и т.п. без предварительного письменного согласия Арендодателя;</w:t>
      </w:r>
    </w:p>
    <w:p w14:paraId="725B7A97" w14:textId="77777777" w:rsidR="005B4255" w:rsidRDefault="00187BF5">
      <w:pPr>
        <w:spacing w:line="276" w:lineRule="auto"/>
        <w:ind w:firstLine="720"/>
        <w:jc w:val="both"/>
      </w:pPr>
      <w:r>
        <w:t>-</w:t>
      </w:r>
      <w:r>
        <w:rPr>
          <w:color w:val="000000"/>
        </w:rPr>
        <w:t xml:space="preserve">- возвратить транспортное средство </w:t>
      </w:r>
      <w:r>
        <w:t>Арендодателю</w:t>
      </w:r>
      <w:r>
        <w:rPr>
          <w:color w:val="000000"/>
        </w:rPr>
        <w:t xml:space="preserve"> и переданное одновременно с транспортным средством имущество в день прекращения действия договора в состоянии</w:t>
      </w:r>
      <w:r>
        <w:rPr>
          <w:color w:val="000000"/>
        </w:rPr>
        <w:t xml:space="preserve"> с учётом нормального износа;</w:t>
      </w:r>
      <w:r>
        <w:t xml:space="preserve"> </w:t>
      </w:r>
    </w:p>
    <w:p w14:paraId="3A7AF3CF" w14:textId="77777777" w:rsidR="005B4255" w:rsidRDefault="00187BF5">
      <w:pPr>
        <w:spacing w:line="276" w:lineRule="auto"/>
        <w:ind w:firstLine="720"/>
        <w:jc w:val="both"/>
        <w:rPr>
          <w:color w:val="000000"/>
        </w:rPr>
      </w:pPr>
      <w:r>
        <w:t xml:space="preserve">-- </w:t>
      </w:r>
      <w:r>
        <w:rPr>
          <w:color w:val="000000"/>
        </w:rPr>
        <w:t xml:space="preserve">незамедлительно информировать </w:t>
      </w:r>
      <w:r>
        <w:t>Арендодателя</w:t>
      </w:r>
      <w:r>
        <w:rPr>
          <w:color w:val="000000"/>
        </w:rPr>
        <w:t xml:space="preserve"> обо всех случаях поломки транспортного средства, угона, гибели или иного повреждения транспортного средства;</w:t>
      </w:r>
    </w:p>
    <w:p w14:paraId="19E816E8" w14:textId="77777777" w:rsidR="005B4255" w:rsidRDefault="00187BF5">
      <w:pPr>
        <w:spacing w:line="276" w:lineRule="auto"/>
        <w:ind w:firstLine="720"/>
        <w:jc w:val="both"/>
      </w:pPr>
      <w:r>
        <w:t xml:space="preserve">-- </w:t>
      </w:r>
      <w:r>
        <w:rPr>
          <w:color w:val="000000"/>
        </w:rPr>
        <w:t xml:space="preserve">в случае угона, гибели или повреждения транспортного средства, в том числе в результате ДТП, от умышленных действий третьих лиц, стихийного бедствия и т.п. осуществить все необходимые и предусмотренные действующим законодательством действия </w:t>
      </w:r>
      <w:r>
        <w:t xml:space="preserve">по </w:t>
      </w:r>
      <w:r>
        <w:rPr>
          <w:u w:val="single"/>
        </w:rPr>
        <w:t>фиксации дан</w:t>
      </w:r>
      <w:r>
        <w:rPr>
          <w:u w:val="single"/>
        </w:rPr>
        <w:t>ных фактов и обстоятельств,</w:t>
      </w:r>
      <w:r>
        <w:t xml:space="preserve"> с ними связанных</w:t>
      </w:r>
      <w:r>
        <w:rPr>
          <w:color w:val="000000"/>
        </w:rPr>
        <w:t xml:space="preserve">, в целях дальнейшего возмещения причинённого ущерба. </w:t>
      </w:r>
      <w:r>
        <w:t>Перечень таких действий установлен в Приложении № 3 к настоящему Договору. В случае непредоставления Арендатором официальных документов, описывающих причину п</w:t>
      </w:r>
      <w:r>
        <w:t>ричинения автомобилю повреждений (или утраты автомобиля) должен быть возмещен Арендатором полностью, т.к. правила страхования не предусматриват предоставления франшизы (КАСКО или иной другой) в таких случаях.</w:t>
      </w:r>
    </w:p>
    <w:p w14:paraId="77C3796D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2.5. Арендатор не вправе использовать транспорт</w:t>
      </w:r>
      <w:r>
        <w:rPr>
          <w:color w:val="000000"/>
        </w:rPr>
        <w:t>ное средство:</w:t>
      </w:r>
    </w:p>
    <w:p w14:paraId="21163ED0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перевозки запрещённых и опасных товаров и грузов, а также токсических и наркотических веществ;</w:t>
      </w:r>
    </w:p>
    <w:p w14:paraId="6D7480E9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 xml:space="preserve">-- в случае аварии или механической поломки, а также иных случаях, когда в силу действующих в России Правил дорожного движения эксплуатация </w:t>
      </w:r>
      <w:r>
        <w:t>транспортных средств запрещена;</w:t>
      </w:r>
    </w:p>
    <w:p w14:paraId="29825232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участия в спортивных мероприятиях;</w:t>
      </w:r>
    </w:p>
    <w:p w14:paraId="07982335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обучения вождению;</w:t>
      </w:r>
    </w:p>
    <w:p w14:paraId="728B4FF7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для буксировки транспортных средств, для езды с прицепом или по бездорожью (а также для буксировки авто с АКПП);</w:t>
      </w:r>
    </w:p>
    <w:p w14:paraId="65879AE8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 xml:space="preserve">-- в случае нахождения в </w:t>
      </w:r>
      <w:r>
        <w:t xml:space="preserve">состоянии алкогольного, наркотического и иного токсического опьянения, либо в случаях воздействия медицинских препаратов или такого состояния здоровья, когда лицо, управляющее транспортным средством не способно адекватно осознавать характер своих действий </w:t>
      </w:r>
      <w:r>
        <w:t>и руководить ими и (или) обеспечить безопасное управление транспортным средством;</w:t>
      </w:r>
    </w:p>
    <w:p w14:paraId="1E4EB0F1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в коммерческих целях;</w:t>
      </w:r>
    </w:p>
    <w:p w14:paraId="4BE6CE4A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  <w:r>
        <w:t>--  в системе таксомоторных перевозок.</w:t>
      </w:r>
    </w:p>
    <w:p w14:paraId="7084C452" w14:textId="77777777" w:rsidR="005B4255" w:rsidRDefault="005B425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</w:pPr>
    </w:p>
    <w:p w14:paraId="306C7D05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701"/>
        </w:tabs>
        <w:spacing w:line="276" w:lineRule="auto"/>
        <w:ind w:left="0" w:firstLine="7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3. Арендная плата и порядок расчётов</w:t>
      </w:r>
    </w:p>
    <w:p w14:paraId="4D04ECC7" w14:textId="4D546958" w:rsidR="005B4255" w:rsidRDefault="00187BF5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</w:pPr>
      <w:r>
        <w:rPr>
          <w:color w:val="000000"/>
          <w:sz w:val="24"/>
          <w:szCs w:val="24"/>
        </w:rPr>
        <w:tab/>
      </w:r>
      <w:r>
        <w:t>3.1. Арендатор уплачивает Арендодателю арен</w:t>
      </w:r>
      <w:r>
        <w:t>дную плату в размере</w:t>
      </w:r>
      <w:r>
        <w:rPr>
          <w:b/>
        </w:rPr>
        <w:t xml:space="preserve"> </w:t>
      </w:r>
      <w:r>
        <w:t>-----</w:t>
      </w:r>
      <w:r>
        <w:rPr>
          <w:b/>
        </w:rPr>
        <w:t xml:space="preserve"> </w:t>
      </w:r>
      <w:r>
        <w:t>рублей 00 копеек в сутки.</w:t>
      </w:r>
    </w:p>
    <w:p w14:paraId="50FC5E77" w14:textId="11A333A8" w:rsidR="005B4255" w:rsidRDefault="00187BF5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</w:pPr>
      <w:r>
        <w:tab/>
        <w:t>Общая стоимость арендной платы по договору ----</w:t>
      </w:r>
      <w:r>
        <w:t xml:space="preserve"> руб.</w:t>
      </w:r>
    </w:p>
    <w:p w14:paraId="7CC0E2B4" w14:textId="77777777" w:rsidR="005B4255" w:rsidRDefault="00187BF5">
      <w:pPr>
        <w:shd w:val="clear" w:color="auto" w:fill="FFFFFF"/>
        <w:tabs>
          <w:tab w:val="left" w:pos="696"/>
        </w:tabs>
        <w:spacing w:line="276" w:lineRule="auto"/>
        <w:ind w:firstLine="357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t xml:space="preserve">3.2. Арендная плата вносится Арендатором наличными денежными средствами в кассу Арендодателя, либо, с согласия Арендодателя иными способами, </w:t>
      </w:r>
      <w:r>
        <w:t>не запрещёнными законом, в том числе путём банковского перевода денежных средств на расчётный счет Арендодателя.</w:t>
      </w:r>
    </w:p>
    <w:p w14:paraId="0EC60DAD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357"/>
        <w:jc w:val="both"/>
      </w:pPr>
      <w:r>
        <w:rPr>
          <w:color w:val="000000"/>
        </w:rPr>
        <w:tab/>
        <w:t xml:space="preserve">3.3. </w:t>
      </w:r>
      <w:r>
        <w:t xml:space="preserve">Арендная плата оплачивается Арендатором путём внесения авансового платежа за весь срок аренды. Окончательный расчёт (штрафы, неустойки и </w:t>
      </w:r>
      <w:r>
        <w:t>т.п.) производится сторонами по итогам каждого календарного месяца аренды.</w:t>
      </w:r>
    </w:p>
    <w:p w14:paraId="5F076A1B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357"/>
        <w:jc w:val="both"/>
        <w:rPr>
          <w:color w:val="000000"/>
        </w:rPr>
      </w:pPr>
      <w:r>
        <w:tab/>
      </w:r>
      <w:r>
        <w:rPr>
          <w:color w:val="000000"/>
        </w:rPr>
        <w:t>3.4. В случае если Арендатор нарушает сроки возврата транспортного средства Арендодателю, предусмотренные настоящим договором более чем на сутки (24 часа), без каких-либо уведомлен</w:t>
      </w:r>
      <w:r>
        <w:rPr>
          <w:color w:val="000000"/>
        </w:rPr>
        <w:t xml:space="preserve">ий Арендодателю и уважительных причин, на него накладывается штраф в размере 15 000 рублей, а также, Арендодатель вправе потребовать от Арендатора уплаты арендной платы в размере, предусмотренном в п. 3.1. настоящего договора, за каждый день просрочки. </w:t>
      </w:r>
      <w:r>
        <w:rPr>
          <w:b/>
          <w:color w:val="000000"/>
        </w:rPr>
        <w:t xml:space="preserve">   </w:t>
      </w:r>
      <w:r>
        <w:rPr>
          <w:b/>
          <w:color w:val="000000"/>
        </w:rPr>
        <w:t xml:space="preserve">                       </w:t>
      </w:r>
    </w:p>
    <w:p w14:paraId="3A7E79DB" w14:textId="77777777" w:rsidR="005B4255" w:rsidRDefault="00187BF5">
      <w:pPr>
        <w:numPr>
          <w:ilvl w:val="1"/>
          <w:numId w:val="1"/>
        </w:numPr>
        <w:shd w:val="clear" w:color="auto" w:fill="FFFFFF"/>
        <w:tabs>
          <w:tab w:val="left" w:pos="0"/>
        </w:tabs>
        <w:spacing w:line="276" w:lineRule="auto"/>
        <w:ind w:left="0" w:firstLine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Порядок и сроки передачи транспортного средства</w:t>
      </w:r>
    </w:p>
    <w:p w14:paraId="21159D8D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>4.1. Транспортное средство передаётся по настоящему договору путём составления акта приёма-передачи транспортного средства.</w:t>
      </w:r>
    </w:p>
    <w:p w14:paraId="5549FFA4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4.2. </w:t>
      </w:r>
      <w:r>
        <w:t xml:space="preserve">Арендодатель </w:t>
      </w:r>
      <w:r>
        <w:rPr>
          <w:color w:val="000000"/>
        </w:rPr>
        <w:t xml:space="preserve">передаёт Арендатору транспортное </w:t>
      </w:r>
      <w:r>
        <w:t xml:space="preserve">средство в течение трёх дней </w:t>
      </w:r>
      <w:r>
        <w:rPr>
          <w:color w:val="000000"/>
        </w:rPr>
        <w:t>с момента заключения сторонами настоящего договора.</w:t>
      </w:r>
    </w:p>
    <w:p w14:paraId="12E1131E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4.3. Арендатор обязуется вернуть </w:t>
      </w:r>
      <w:r>
        <w:t xml:space="preserve">Арендодателю </w:t>
      </w:r>
      <w:r>
        <w:rPr>
          <w:color w:val="000000"/>
        </w:rPr>
        <w:t>транспортное средство и переданное одновременно с транспортным средством имущество в том же сос</w:t>
      </w:r>
      <w:r>
        <w:rPr>
          <w:color w:val="000000"/>
        </w:rPr>
        <w:t xml:space="preserve">тоянии, в каком оно было получено с учётом нормального износа, с запасом топлива и прочими ГСМ не менее того, с которым транспортное было получено от Арендодателя, в день прекращения действия договора по любым основаниям. </w:t>
      </w:r>
    </w:p>
    <w:p w14:paraId="5FA725E3" w14:textId="77777777" w:rsidR="005B4255" w:rsidRDefault="005B425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</w:p>
    <w:p w14:paraId="2A6553F3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Особые условия</w:t>
      </w:r>
    </w:p>
    <w:p w14:paraId="0C526CFE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</w:rPr>
        <w:t>5.1. В случае</w:t>
      </w:r>
      <w:r>
        <w:rPr>
          <w:color w:val="000000"/>
        </w:rPr>
        <w:t xml:space="preserve"> гибели или угона транспортного средства настоящий договор в отношении данного транспортного средства, в части начисления арендной платы, автоматически прекращается с момента гибели или угона соответственно. </w:t>
      </w:r>
    </w:p>
    <w:p w14:paraId="512C0C56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 xml:space="preserve">5.2. Арендатор возмещает полный ущерб </w:t>
      </w:r>
      <w:r>
        <w:t>Арендода</w:t>
      </w:r>
      <w:r>
        <w:t>телю</w:t>
      </w:r>
      <w:r>
        <w:rPr>
          <w:color w:val="000000"/>
        </w:rPr>
        <w:t xml:space="preserve"> в течении 5 дней с момента его предъявления Арендодателем, в следующих случаях:</w:t>
      </w:r>
    </w:p>
    <w:p w14:paraId="21E224B2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-- в момент аварии Арендатор, его представитель, указанный в настоящем договоре или иное лицо, которому Арендатор неправомерно передал управление автомобилем, находилось </w:t>
      </w:r>
      <w:r>
        <w:rPr>
          <w:color w:val="000000"/>
        </w:rPr>
        <w:t>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14:paraId="7BA69840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-- авария произошла по причине нарушения правил пожарной безопасности (перевозка и хранение </w:t>
      </w:r>
      <w:r>
        <w:rPr>
          <w:color w:val="000000"/>
        </w:rPr>
        <w:t>огнеопасных веществ);</w:t>
      </w:r>
    </w:p>
    <w:p w14:paraId="412BDC6A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</w:pPr>
      <w:r>
        <w:rPr>
          <w:color w:val="000000"/>
        </w:rPr>
        <w:tab/>
        <w:t>-- управление автомобилем осуществлялось лицом, не имеющим удостоверения на право управления средствами транспорта данной категории;</w:t>
      </w:r>
    </w:p>
    <w:p w14:paraId="4AB3B070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tab/>
        <w:t xml:space="preserve">-- в случае кражи автомобиля вместе с оставленным в нем свидетельством о регистрации, </w:t>
      </w:r>
      <w:r>
        <w:rPr>
          <w:color w:val="000000"/>
        </w:rPr>
        <w:t>а также ключа</w:t>
      </w:r>
      <w:r>
        <w:rPr>
          <w:color w:val="000000"/>
        </w:rPr>
        <w:t>ми, брелоками сигнализации и иными ключами от противоугонных средств.</w:t>
      </w:r>
    </w:p>
    <w:p w14:paraId="6A84A209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повреждены или уничтожены шины, или диски, если при этом автомобиль не повреждён и данное происшествие не рассматривается как страховой случай;</w:t>
      </w:r>
    </w:p>
    <w:p w14:paraId="7D491BF1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произошло блокирование двигателя и</w:t>
      </w:r>
      <w:r>
        <w:rPr>
          <w:color w:val="000000"/>
        </w:rPr>
        <w:t>з-за неправильного снятия автомобиля с охранной сигнализации;</w:t>
      </w:r>
    </w:p>
    <w:p w14:paraId="78C1E33C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в случае передачи Арендатором управления автомобилем третьим лицам;</w:t>
      </w:r>
    </w:p>
    <w:p w14:paraId="41376A36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-- повреждён салон, вследствие небрежного обращения (порез, прожог, и т.д.), а также в иных случаях, предусмотренных дейс</w:t>
      </w:r>
      <w:r>
        <w:rPr>
          <w:color w:val="000000"/>
        </w:rPr>
        <w:t>твующим законодательством РФ.</w:t>
      </w:r>
    </w:p>
    <w:p w14:paraId="05F26560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FF0000"/>
        </w:rPr>
      </w:pPr>
      <w:r>
        <w:rPr>
          <w:color w:val="000000"/>
        </w:rPr>
        <w:tab/>
        <w:t>5.3. В случае если произошло ДТП с участием арендуемого транспортного средства, и в следствие этого ДТП транспортное средство не пригодно для эксплуатации, помещено на ремонт в автомастерскую либо по иным причинам не может ис</w:t>
      </w:r>
      <w:r>
        <w:rPr>
          <w:color w:val="000000"/>
        </w:rPr>
        <w:t xml:space="preserve">пользоваться по назначению, </w:t>
      </w:r>
      <w:r>
        <w:t>Арендатор обязан выплатить Арендодателю сумму сверх той, которая не покрывается страхованием ОСАГО или КАСКО, если таковое имеется</w:t>
      </w:r>
      <w:r>
        <w:rPr>
          <w:color w:val="FF0000"/>
        </w:rPr>
        <w:t>.</w:t>
      </w:r>
    </w:p>
    <w:p w14:paraId="3F27B97D" w14:textId="77777777" w:rsidR="005B4255" w:rsidRDefault="005B4255">
      <w:pPr>
        <w:shd w:val="clear" w:color="auto" w:fill="FFFFFF"/>
        <w:tabs>
          <w:tab w:val="left" w:pos="0"/>
        </w:tabs>
        <w:spacing w:line="276" w:lineRule="auto"/>
        <w:jc w:val="both"/>
        <w:rPr>
          <w:color w:val="FF0000"/>
        </w:rPr>
      </w:pPr>
    </w:p>
    <w:p w14:paraId="7203D14A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 Ответственность сторон</w:t>
      </w:r>
    </w:p>
    <w:p w14:paraId="1780FEC5" w14:textId="77777777" w:rsidR="005B4255" w:rsidRDefault="00187BF5">
      <w:pPr>
        <w:spacing w:line="276" w:lineRule="auto"/>
        <w:ind w:firstLine="720"/>
        <w:jc w:val="both"/>
      </w:pPr>
      <w:r>
        <w:t xml:space="preserve">6.1. Во всем, что не предусмотрено настоящим договором, </w:t>
      </w:r>
      <w:r>
        <w:t>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14:paraId="4ABA7AD9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6.2. В случае нарушения Арендатором срока оплаты арендной платы, Арендодатель вправе потребовать от Арендато</w:t>
      </w:r>
      <w:r>
        <w:rPr>
          <w:color w:val="000000"/>
        </w:rPr>
        <w:t>ра уплаты неустойки в размере 0,1% от неоплаченной в срок суммы за каждый день просрочки.</w:t>
      </w:r>
    </w:p>
    <w:p w14:paraId="6F07A1E8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 xml:space="preserve">6.3. В случае нарушения Арендатором срока возврата транспортного средства Арендодателю, а также иных условий настоящего договора, </w:t>
      </w:r>
      <w:r>
        <w:t xml:space="preserve">Арендодатель </w:t>
      </w:r>
      <w:r>
        <w:rPr>
          <w:color w:val="000000"/>
        </w:rPr>
        <w:t>вправе потребовать от А</w:t>
      </w:r>
      <w:r>
        <w:rPr>
          <w:color w:val="000000"/>
        </w:rPr>
        <w:t>рендатора уплаты неустойки в размере 0,1% от стоимости транспортного средства, указанной в п.1.5. настоящего договора, за каждый день просрочки исполнения обязательства.</w:t>
      </w:r>
    </w:p>
    <w:p w14:paraId="12DB41A3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6.4. Неустойка, предусмотренная настоящим договором, является штрафной и уплачивается/</w:t>
      </w:r>
      <w:r>
        <w:rPr>
          <w:color w:val="000000"/>
        </w:rPr>
        <w:t>взимается сверх возмещения/взыскания убытков.</w:t>
      </w:r>
    </w:p>
    <w:p w14:paraId="0071C38A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Уплата неустойки не освобождает Арендатора от исполнения обязательств.</w:t>
      </w:r>
    </w:p>
    <w:p w14:paraId="276736E3" w14:textId="77777777" w:rsidR="005B4255" w:rsidRDefault="00187BF5">
      <w:pPr>
        <w:spacing w:line="276" w:lineRule="auto"/>
        <w:ind w:firstLine="720"/>
        <w:jc w:val="both"/>
      </w:pPr>
      <w:r>
        <w:rPr>
          <w:color w:val="000000"/>
        </w:rPr>
        <w:t>6.5. О</w:t>
      </w:r>
      <w:r>
        <w:t xml:space="preserve">тветственность за причинение вреда жизни и здоровью 3-х лиц Арендатор несёт самостоятельно. </w:t>
      </w:r>
    </w:p>
    <w:p w14:paraId="3DB16D52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</w:t>
      </w:r>
      <w:r>
        <w:rPr>
          <w:b/>
          <w:color w:val="000000"/>
          <w:sz w:val="24"/>
          <w:szCs w:val="24"/>
        </w:rPr>
        <w:t xml:space="preserve"> </w:t>
      </w:r>
    </w:p>
    <w:p w14:paraId="5ABBB360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7. Заключительные положения</w:t>
      </w:r>
    </w:p>
    <w:p w14:paraId="6DDD3E18" w14:textId="7935A03F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>
        <w:rPr>
          <w:color w:val="000000"/>
        </w:rPr>
        <w:t xml:space="preserve">7.1. </w:t>
      </w:r>
      <w:r>
        <w:t>Настоящий Договор заключён на срок с ------</w:t>
      </w:r>
      <w:r>
        <w:t xml:space="preserve"> 18:00 до -----------</w:t>
      </w:r>
      <w:r>
        <w:t xml:space="preserve"> 18:00 и действует до исполнения обязательств Сторонами договора.</w:t>
      </w:r>
    </w:p>
    <w:p w14:paraId="5BA3FEDA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7.2. Во всем, что не предусмотрено настоящим договором, стороны руководствуются действу</w:t>
      </w:r>
      <w:r>
        <w:rPr>
          <w:color w:val="000000"/>
        </w:rPr>
        <w:t>ющим законодательством Российской Федерации.</w:t>
      </w:r>
    </w:p>
    <w:p w14:paraId="3D74CCD5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rPr>
          <w:color w:val="000000"/>
        </w:rPr>
        <w:t>7.3. Настоящий договор составлен в двух экземплярах, имеющих равную юридическую силу, по одному для каждой из сторон.</w:t>
      </w:r>
    </w:p>
    <w:p w14:paraId="44E2E6D6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>7.4. Все изменения и дополнения к настоящему договору оформляются путём заключения дополнител</w:t>
      </w:r>
      <w:r>
        <w:t>ьных соглашений, подписываемых обеими сторонами.</w:t>
      </w:r>
    </w:p>
    <w:p w14:paraId="4FBE8951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>7.5. Настоящий договор может быть расторгнут на основании письменного соглашения сторон или в одностороннем порядке при условии предварительного письменного уведомления заинтересованной стороной другой сторо</w:t>
      </w:r>
      <w:r>
        <w:t>ны о расторжении договора не менее чем за 5 дней, за исключением случаев, предусмотренных в п.7.6. настоящего договора.</w:t>
      </w:r>
    </w:p>
    <w:p w14:paraId="5BA6BFA4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color w:val="000000"/>
        </w:rPr>
      </w:pPr>
      <w:r>
        <w:t>7.6. Помимо иных случаев, предусмотренных настоящим договором, в случаях нарушения Арендатором условий настоящего договора и законодател</w:t>
      </w:r>
      <w:r>
        <w:t>ьства Российской Федерации настоящий договор может быть расторгнут Арендодателем в одностороннем порядке без предварительного уведомления о том Арендатора. В этом случае договор считается расторгнутым в момент уведомления Арендодателя Арендатора о расторже</w:t>
      </w:r>
      <w:r>
        <w:t>нии договора.</w:t>
      </w:r>
    </w:p>
    <w:p w14:paraId="2712E0E7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</w:pPr>
      <w:r>
        <w:t>7.7. Споры и разногласия, возникающие в связи с настоящим договором, передаются на рассмотрение и разрешение в суд г. Южно-Сахалинска, Сахалинской области.</w:t>
      </w:r>
    </w:p>
    <w:p w14:paraId="1A4ACE18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jc w:val="both"/>
      </w:pPr>
      <w:r>
        <w:lastRenderedPageBreak/>
        <w:tab/>
        <w:t xml:space="preserve"> 7.8.  Сумма залога, при сдаче авто Арендатору, зависит от марки автомобиля.</w:t>
      </w:r>
    </w:p>
    <w:p w14:paraId="42D12FD5" w14:textId="77777777" w:rsidR="005B4255" w:rsidRDefault="00187BF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Приложе</w:t>
      </w:r>
      <w:r>
        <w:rPr>
          <w:color w:val="000000"/>
        </w:rPr>
        <w:t xml:space="preserve">ния. </w:t>
      </w:r>
    </w:p>
    <w:p w14:paraId="6E24D24C" w14:textId="77777777" w:rsidR="005B4255" w:rsidRDefault="00187BF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  <w:r>
        <w:rPr>
          <w:b/>
          <w:color w:val="000000"/>
        </w:rPr>
        <w:t>1</w:t>
      </w:r>
      <w:r>
        <w:rPr>
          <w:color w:val="000000"/>
        </w:rPr>
        <w:t>. Акт приёма – сдачи автомобиля.</w:t>
      </w:r>
      <w:r>
        <w:rPr>
          <w:color w:val="000000"/>
        </w:rPr>
        <w:tab/>
      </w:r>
      <w:r>
        <w:rPr>
          <w:color w:val="000000"/>
        </w:rPr>
        <w:tab/>
      </w:r>
    </w:p>
    <w:p w14:paraId="15A4983C" w14:textId="77777777" w:rsidR="005B4255" w:rsidRDefault="00187BF5">
      <w:pPr>
        <w:keepNext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Правила пользования автомобилем.</w:t>
      </w:r>
    </w:p>
    <w:p w14:paraId="6670FB8E" w14:textId="77777777" w:rsidR="005B4255" w:rsidRDefault="00187BF5">
      <w:pPr>
        <w:keepNext/>
        <w:numPr>
          <w:ilvl w:val="0"/>
          <w:numId w:val="1"/>
        </w:num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Действия арендатора при ДТП или при угоне</w:t>
      </w:r>
    </w:p>
    <w:p w14:paraId="176F548C" w14:textId="77777777" w:rsidR="005B4255" w:rsidRDefault="005B4255">
      <w:pPr>
        <w:shd w:val="clear" w:color="auto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53"/>
        </w:tabs>
        <w:spacing w:line="276" w:lineRule="auto"/>
        <w:jc w:val="both"/>
        <w:rPr>
          <w:color w:val="000000"/>
        </w:rPr>
      </w:pPr>
    </w:p>
    <w:p w14:paraId="250B5029" w14:textId="77777777" w:rsidR="005B4255" w:rsidRDefault="005B4255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3E0EEB71" w14:textId="77777777" w:rsidR="005B4255" w:rsidRDefault="00187BF5">
      <w:pPr>
        <w:shd w:val="clear" w:color="auto" w:fill="FFFFFF"/>
        <w:tabs>
          <w:tab w:val="left" w:pos="0"/>
        </w:tabs>
        <w:spacing w:line="276" w:lineRule="auto"/>
        <w:ind w:firstLine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8. Юридические адреса реквизиты сторон</w:t>
      </w:r>
    </w:p>
    <w:p w14:paraId="5D6B30E1" w14:textId="77777777" w:rsidR="005B4255" w:rsidRDefault="005B4255">
      <w:pPr>
        <w:shd w:val="clear" w:color="auto" w:fill="FFFFFF"/>
        <w:tabs>
          <w:tab w:val="left" w:pos="696"/>
        </w:tabs>
        <w:spacing w:line="259" w:lineRule="auto"/>
        <w:ind w:left="389"/>
        <w:jc w:val="center"/>
        <w:rPr>
          <w:b/>
          <w:color w:val="000000"/>
          <w:sz w:val="22"/>
          <w:szCs w:val="22"/>
        </w:rPr>
      </w:pPr>
    </w:p>
    <w:tbl>
      <w:tblPr>
        <w:tblW w:w="978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4963"/>
        <w:gridCol w:w="4817"/>
      </w:tblGrid>
      <w:tr w:rsidR="005B4255" w14:paraId="52A43004" w14:textId="77777777">
        <w:tc>
          <w:tcPr>
            <w:tcW w:w="4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3F17FA" w14:textId="77777777" w:rsidR="005B4255" w:rsidRDefault="00187BF5">
            <w:pPr>
              <w:keepNext/>
              <w:widowControl/>
              <w:shd w:val="clear" w:color="auto" w:fill="FFFFFF"/>
              <w:jc w:val="center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АРЕНДОДАТЕЛЬ</w:t>
            </w:r>
          </w:p>
          <w:p w14:paraId="3387D5C5" w14:textId="77777777" w:rsidR="005B4255" w:rsidRDefault="00187BF5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Общество с ограниченной ответственностью «ЭДЕЛЬВЕЙС»</w:t>
            </w:r>
          </w:p>
          <w:p w14:paraId="7D20BB75" w14:textId="77777777" w:rsidR="005B4255" w:rsidRDefault="00187BF5">
            <w:pPr>
              <w:ind w:left="-108"/>
              <w:rPr>
                <w:ins w:id="0" w:author="Apple" w:date="2019-11-22T16:20:00Z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гор. Южно-Сахалинск,</w:t>
            </w:r>
          </w:p>
          <w:p w14:paraId="6BC46FFC" w14:textId="77777777" w:rsidR="005B4255" w:rsidRDefault="00187BF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Бумажная, дом 24, индекс 693000,</w:t>
            </w:r>
          </w:p>
          <w:p w14:paraId="6A0919BE" w14:textId="77777777" w:rsidR="005B4255" w:rsidRDefault="00187BF5">
            <w:pPr>
              <w:ind w:left="-108"/>
              <w:rPr>
                <w:ins w:id="1" w:author="Apple" w:date="2019-11-22T16:21:00Z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6501290750,  ОГРН 1176501002810, </w:t>
            </w:r>
          </w:p>
          <w:p w14:paraId="7A2D9052" w14:textId="77777777" w:rsidR="005B4255" w:rsidRDefault="00187BF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р/счёт 40702810620030000533 в филиале  «ХАБАРОВСКИЙ» АО «АЛЬФА-БАНК»</w:t>
            </w:r>
          </w:p>
          <w:p w14:paraId="4106951F" w14:textId="77777777" w:rsidR="005B4255" w:rsidRDefault="00187BF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040813770, кор./счёт 30101810800000000770</w:t>
            </w:r>
          </w:p>
          <w:p w14:paraId="34939F81" w14:textId="77777777" w:rsidR="005B4255" w:rsidRDefault="005B4255">
            <w:pPr>
              <w:ind w:left="-108"/>
              <w:rPr>
                <w:sz w:val="22"/>
                <w:szCs w:val="22"/>
              </w:rPr>
            </w:pPr>
          </w:p>
          <w:p w14:paraId="1E5AD827" w14:textId="77777777" w:rsidR="005B4255" w:rsidRDefault="00187BF5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 доверенности №</w:t>
            </w:r>
          </w:p>
          <w:p w14:paraId="1E23242A" w14:textId="77777777" w:rsidR="005B4255" w:rsidRDefault="005B4255">
            <w:pPr>
              <w:ind w:left="-108"/>
              <w:rPr>
                <w:sz w:val="22"/>
                <w:szCs w:val="22"/>
              </w:rPr>
            </w:pPr>
          </w:p>
          <w:p w14:paraId="452F2A7C" w14:textId="77777777" w:rsidR="005B4255" w:rsidRDefault="00187BF5">
            <w:pPr>
              <w:ind w:left="-108"/>
            </w:pPr>
            <w:r>
              <w:rPr>
                <w:sz w:val="22"/>
                <w:szCs w:val="22"/>
              </w:rPr>
              <w:t xml:space="preserve">   ФИО/Подпись      _</w:t>
            </w:r>
            <w:r>
              <w:rPr>
                <w:sz w:val="22"/>
                <w:szCs w:val="22"/>
                <w:u w:val="single"/>
              </w:rPr>
              <w:t>_______</w:t>
            </w:r>
            <w:r>
              <w:rPr>
                <w:sz w:val="22"/>
                <w:szCs w:val="22"/>
              </w:rPr>
              <w:t xml:space="preserve">________________ </w:t>
            </w:r>
          </w:p>
          <w:p w14:paraId="3D7DBEF9" w14:textId="77777777" w:rsidR="005B4255" w:rsidRDefault="00187BF5">
            <w:pPr>
              <w:ind w:lef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М.П.</w:t>
            </w:r>
          </w:p>
        </w:tc>
        <w:tc>
          <w:tcPr>
            <w:tcW w:w="4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142DD3" w14:textId="77777777" w:rsidR="005B4255" w:rsidRDefault="00187B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АРЕ</w:t>
            </w:r>
            <w:r>
              <w:rPr>
                <w:b/>
                <w:sz w:val="22"/>
                <w:szCs w:val="22"/>
              </w:rPr>
              <w:t>НДАТОР</w:t>
            </w:r>
          </w:p>
          <w:p w14:paraId="79FDDB73" w14:textId="65F376A9" w:rsidR="005B4255" w:rsidRDefault="00187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1AD8BA93" w14:textId="77777777" w:rsidR="005B4255" w:rsidRDefault="005B4255">
            <w:pPr>
              <w:jc w:val="center"/>
              <w:rPr>
                <w:b/>
                <w:sz w:val="22"/>
                <w:szCs w:val="22"/>
              </w:rPr>
            </w:pPr>
          </w:p>
          <w:p w14:paraId="077A4D2E" w14:textId="77777777" w:rsidR="005B4255" w:rsidRDefault="005B4255">
            <w:pPr>
              <w:jc w:val="center"/>
              <w:rPr>
                <w:b/>
                <w:sz w:val="22"/>
                <w:szCs w:val="22"/>
              </w:rPr>
            </w:pPr>
          </w:p>
          <w:p w14:paraId="79EFA4E4" w14:textId="77777777" w:rsidR="005B4255" w:rsidRDefault="005B4255">
            <w:pPr>
              <w:jc w:val="center"/>
              <w:rPr>
                <w:b/>
                <w:sz w:val="22"/>
                <w:szCs w:val="22"/>
              </w:rPr>
            </w:pPr>
          </w:p>
          <w:p w14:paraId="7995AE18" w14:textId="77777777" w:rsidR="005B4255" w:rsidRDefault="005B4255">
            <w:pPr>
              <w:jc w:val="center"/>
              <w:rPr>
                <w:sz w:val="22"/>
                <w:szCs w:val="22"/>
              </w:rPr>
            </w:pPr>
          </w:p>
          <w:p w14:paraId="7E44C4E1" w14:textId="77777777" w:rsidR="005B4255" w:rsidRDefault="005B4255">
            <w:pPr>
              <w:jc w:val="center"/>
              <w:rPr>
                <w:sz w:val="22"/>
                <w:szCs w:val="22"/>
              </w:rPr>
            </w:pPr>
          </w:p>
          <w:p w14:paraId="2F41D6D0" w14:textId="77777777" w:rsidR="005B4255" w:rsidRDefault="005B4255">
            <w:pPr>
              <w:jc w:val="center"/>
              <w:rPr>
                <w:sz w:val="22"/>
                <w:szCs w:val="22"/>
              </w:rPr>
            </w:pPr>
          </w:p>
          <w:p w14:paraId="0BDAB2C5" w14:textId="77777777" w:rsidR="005B4255" w:rsidRDefault="00187BF5">
            <w:pPr>
              <w:ind w:left="-108"/>
            </w:pPr>
            <w:r>
              <w:rPr>
                <w:sz w:val="22"/>
                <w:szCs w:val="22"/>
              </w:rPr>
              <w:t xml:space="preserve">   ФИО/Подпись   </w:t>
            </w:r>
            <w:r>
              <w:rPr>
                <w:sz w:val="22"/>
                <w:szCs w:val="22"/>
              </w:rPr>
              <w:t xml:space="preserve">   _</w:t>
            </w:r>
            <w:r>
              <w:rPr>
                <w:sz w:val="22"/>
                <w:szCs w:val="22"/>
                <w:u w:val="single"/>
              </w:rPr>
              <w:t>________</w:t>
            </w:r>
            <w:r>
              <w:rPr>
                <w:sz w:val="22"/>
                <w:szCs w:val="22"/>
              </w:rPr>
              <w:t xml:space="preserve">________________ </w:t>
            </w:r>
          </w:p>
          <w:p w14:paraId="6008F4CC" w14:textId="77777777" w:rsidR="005B4255" w:rsidRDefault="005B4255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</w:tbl>
    <w:p w14:paraId="7FD2F798" w14:textId="77777777" w:rsidR="005B4255" w:rsidRDefault="00187BF5">
      <w:pPr>
        <w:tabs>
          <w:tab w:val="left" w:pos="658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</w:p>
    <w:p w14:paraId="5B7182DF" w14:textId="77777777" w:rsidR="005B4255" w:rsidRDefault="005B4255">
      <w:pPr>
        <w:tabs>
          <w:tab w:val="left" w:pos="6585"/>
        </w:tabs>
        <w:rPr>
          <w:color w:val="000000"/>
        </w:rPr>
      </w:pPr>
    </w:p>
    <w:p w14:paraId="2CB67A35" w14:textId="77777777" w:rsidR="005B4255" w:rsidRDefault="00187BF5">
      <w:pPr>
        <w:tabs>
          <w:tab w:val="left" w:pos="6585"/>
        </w:tabs>
        <w:spacing w:line="276" w:lineRule="auto"/>
        <w:jc w:val="right"/>
        <w:rPr>
          <w:color w:val="000000"/>
        </w:rPr>
      </w:pPr>
      <w:r>
        <w:br w:type="page"/>
      </w:r>
    </w:p>
    <w:p w14:paraId="6F7B0AE2" w14:textId="63396071" w:rsidR="005B4255" w:rsidRDefault="00187BF5">
      <w:pPr>
        <w:tabs>
          <w:tab w:val="left" w:pos="6585"/>
        </w:tabs>
        <w:spacing w:line="276" w:lineRule="auto"/>
        <w:jc w:val="right"/>
      </w:pPr>
      <w:r>
        <w:rPr>
          <w:color w:val="000000"/>
        </w:rPr>
        <w:lastRenderedPageBreak/>
        <w:t>Приложение № 1 к договору проката автомобиля №-</w:t>
      </w:r>
      <w:r>
        <w:t xml:space="preserve"> от -----</w:t>
      </w:r>
    </w:p>
    <w:p w14:paraId="5E5D72D1" w14:textId="77777777" w:rsidR="005B4255" w:rsidRDefault="005B4255">
      <w:pPr>
        <w:tabs>
          <w:tab w:val="left" w:pos="6585"/>
        </w:tabs>
        <w:spacing w:line="276" w:lineRule="auto"/>
        <w:ind w:left="4395" w:firstLine="822"/>
        <w:rPr>
          <w:sz w:val="16"/>
          <w:szCs w:val="16"/>
        </w:rPr>
      </w:pPr>
    </w:p>
    <w:p w14:paraId="420A995D" w14:textId="77777777" w:rsidR="005B4255" w:rsidRDefault="00187BF5">
      <w:pPr>
        <w:tabs>
          <w:tab w:val="left" w:pos="0"/>
          <w:tab w:val="left" w:pos="3480"/>
        </w:tabs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Акт приёма-передачи и осмотра автомобиля</w:t>
      </w:r>
    </w:p>
    <w:p w14:paraId="2BAA4BAB" w14:textId="7854DE0B" w:rsidR="005B4255" w:rsidRDefault="00187BF5">
      <w:pPr>
        <w:tabs>
          <w:tab w:val="left" w:pos="0"/>
        </w:tabs>
        <w:spacing w:line="276" w:lineRule="auto"/>
        <w:jc w:val="both"/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г. Южно-Сахалинск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-</w:t>
      </w:r>
    </w:p>
    <w:p w14:paraId="3F25B284" w14:textId="77777777" w:rsidR="005B4255" w:rsidRDefault="005B4255">
      <w:pPr>
        <w:spacing w:line="276" w:lineRule="auto"/>
        <w:ind w:firstLine="720"/>
        <w:jc w:val="both"/>
        <w:rPr>
          <w:sz w:val="16"/>
          <w:szCs w:val="16"/>
        </w:rPr>
      </w:pPr>
    </w:p>
    <w:p w14:paraId="243E522A" w14:textId="28A76756" w:rsidR="005B4255" w:rsidRDefault="00187BF5">
      <w:pPr>
        <w:spacing w:line="276" w:lineRule="auto"/>
        <w:ind w:firstLine="720"/>
        <w:jc w:val="both"/>
      </w:pPr>
      <w:r>
        <w:t xml:space="preserve">ООО «Эдельвейс», </w:t>
      </w:r>
      <w:r>
        <w:rPr>
          <w:highlight w:val="white"/>
        </w:rPr>
        <w:t xml:space="preserve">именуемое в дальнейшем Арендодатель, в лице менеджера  </w:t>
      </w:r>
      <w:r>
        <w:rPr>
          <w:highlight w:val="white"/>
        </w:rPr>
        <w:t>действующего на основании доверенности, с одной стороны</w:t>
      </w:r>
      <w:r>
        <w:t xml:space="preserve"> и гр.</w:t>
      </w:r>
      <w:r>
        <w:t>, именуемый(ая) в дальнейшем Арендатор, с другой стороны, составили настоящий акт о нижеследующем.</w:t>
      </w:r>
    </w:p>
    <w:p w14:paraId="05E2D16E" w14:textId="3BED0D6A" w:rsidR="005B4255" w:rsidRDefault="00187BF5">
      <w:pPr>
        <w:tabs>
          <w:tab w:val="left" w:pos="0"/>
        </w:tabs>
        <w:spacing w:line="276" w:lineRule="auto"/>
        <w:jc w:val="both"/>
      </w:pPr>
      <w:r>
        <w:tab/>
        <w:t xml:space="preserve">В рамках исполнения договора проката автомобиля № </w:t>
      </w:r>
      <w:r>
        <w:t xml:space="preserve"> от 0</w:t>
      </w:r>
      <w:r>
        <w:t xml:space="preserve">. сдал, а </w:t>
      </w:r>
      <w:r>
        <w:t>принял сле</w:t>
      </w:r>
      <w:r>
        <w:t>дующие транспортное средство и принадлежности к нему:</w:t>
      </w:r>
    </w:p>
    <w:tbl>
      <w:tblPr>
        <w:tblW w:w="9780" w:type="dxa"/>
        <w:tblInd w:w="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5036"/>
        <w:gridCol w:w="4744"/>
      </w:tblGrid>
      <w:tr w:rsidR="005B4255" w14:paraId="61F65ECB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8916F7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Марка/модель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2EFCD" w14:textId="45C2374F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61247485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9F6AFC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Гос. номер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D82C33" w14:textId="4E7F9CBC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7DB69F9E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9703E8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VIN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7DC336" w14:textId="4DC7688A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Z-</w:t>
            </w:r>
          </w:p>
        </w:tc>
      </w:tr>
      <w:tr w:rsidR="005B4255" w14:paraId="4655AF40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1668A8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год изготовления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B9E367" w14:textId="022F0F81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55C86EDC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30F301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Кузов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E75583" w14:textId="77777777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0D4C0BA2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1D9D3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Мощность двигателя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E1658" w14:textId="5A7746DC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4A9414FC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66FB47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Разрешённая максимальная масса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C299D3" w14:textId="1A0BD7CA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46454356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F5DF84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Свидетельство </w:t>
            </w:r>
            <w:r>
              <w:rPr>
                <w:color w:val="000000"/>
              </w:rPr>
              <w:t>транспортного средства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8C87DF" w14:textId="744A7478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3DCFC8FF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352576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Страховой полис №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EB1D4D" w14:textId="61FE18E3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B4255" w14:paraId="43319ABE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5EB70D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Пробег автомобиля на момент сдачи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A15473" w14:textId="77777777" w:rsidR="005B4255" w:rsidRDefault="005B4255">
            <w:pPr>
              <w:jc w:val="both"/>
              <w:rPr>
                <w:color w:val="000000"/>
              </w:rPr>
            </w:pPr>
          </w:p>
        </w:tc>
      </w:tr>
      <w:tr w:rsidR="005B4255" w14:paraId="1CDB5EBB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A3221" w14:textId="77777777" w:rsidR="005B4255" w:rsidRDefault="0018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Принадлежности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320449" w14:textId="77777777" w:rsidR="005B4255" w:rsidRDefault="00187BF5">
            <w:pPr>
              <w:jc w:val="both"/>
            </w:pPr>
            <w:r>
              <w:rPr>
                <w:color w:val="000000"/>
              </w:rPr>
              <w:t>Запасное колесо, огнетушитель, знак аварийной остановки, домкрат, ключи, СОР</w:t>
            </w:r>
          </w:p>
        </w:tc>
      </w:tr>
      <w:tr w:rsidR="005B4255" w14:paraId="75C8AAFD" w14:textId="77777777">
        <w:tc>
          <w:tcPr>
            <w:tcW w:w="5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CDE93A" w14:textId="77777777" w:rsidR="005B4255" w:rsidRDefault="00187BF5">
            <w:pPr>
              <w:jc w:val="both"/>
            </w:pPr>
            <w:r>
              <w:rPr>
                <w:color w:val="000000"/>
              </w:rPr>
              <w:t>Дополнительное оборудование</w:t>
            </w:r>
          </w:p>
        </w:tc>
        <w:tc>
          <w:tcPr>
            <w:tcW w:w="4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791FE0" w14:textId="77777777" w:rsidR="005B4255" w:rsidRDefault="005B4255">
            <w:pPr>
              <w:jc w:val="both"/>
              <w:rPr>
                <w:color w:val="000000"/>
              </w:rPr>
            </w:pPr>
          </w:p>
        </w:tc>
      </w:tr>
    </w:tbl>
    <w:p w14:paraId="2E54AB37" w14:textId="77777777" w:rsidR="005B4255" w:rsidRDefault="00187BF5">
      <w:pPr>
        <w:tabs>
          <w:tab w:val="left" w:pos="6585"/>
        </w:tabs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01626988" wp14:editId="3777425A">
            <wp:extent cx="6078855" cy="3914775"/>
            <wp:effectExtent l="0" t="0" r="0" b="0"/>
            <wp:docPr id="1" name="image1.jpg" descr="Акт%20осмотра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Акт%20осмотра%20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927D7" w14:textId="77777777" w:rsidR="005B4255" w:rsidRDefault="00187BF5">
      <w:pPr>
        <w:shd w:val="clear" w:color="auto" w:fill="FFFFFF"/>
        <w:ind w:firstLine="720"/>
        <w:jc w:val="both"/>
        <w:rPr>
          <w:u w:val="single"/>
        </w:rPr>
      </w:pPr>
      <w:r>
        <w:t>Уровень топлива   - 1</w:t>
      </w:r>
      <w:r>
        <w:rPr>
          <w:u w:val="single"/>
        </w:rPr>
        <w:t xml:space="preserve">(полный)          2/3       1/2     1/3    1/4   </w:t>
      </w:r>
    </w:p>
    <w:p w14:paraId="08BA01D4" w14:textId="77777777" w:rsidR="005B4255" w:rsidRDefault="00187BF5">
      <w:pPr>
        <w:shd w:val="clear" w:color="auto" w:fill="FFFFFF"/>
        <w:ind w:firstLine="720"/>
        <w:jc w:val="both"/>
      </w:pPr>
      <w:r>
        <w:t>Срок замены ГСМ (при аренде более 30 дней) - ____________________________________________ .</w:t>
      </w:r>
    </w:p>
    <w:p w14:paraId="62E4E7A0" w14:textId="77777777" w:rsidR="005B4255" w:rsidRDefault="00187BF5">
      <w:pPr>
        <w:tabs>
          <w:tab w:val="left" w:pos="0"/>
        </w:tabs>
        <w:jc w:val="both"/>
      </w:pPr>
      <w:r>
        <w:tab/>
        <w:t>Стороны подтверждают, что автомобиль находится в технически исправном состоянии.</w:t>
      </w:r>
    </w:p>
    <w:p w14:paraId="0296C0A7" w14:textId="77777777" w:rsidR="005B4255" w:rsidRDefault="005B4255">
      <w:pPr>
        <w:tabs>
          <w:tab w:val="left" w:pos="0"/>
        </w:tabs>
        <w:jc w:val="both"/>
        <w:rPr>
          <w:sz w:val="16"/>
          <w:szCs w:val="16"/>
        </w:rPr>
      </w:pPr>
    </w:p>
    <w:p w14:paraId="6C698874" w14:textId="77777777" w:rsidR="005B4255" w:rsidRDefault="00187BF5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Подписи сторон</w:t>
      </w:r>
    </w:p>
    <w:p w14:paraId="27A4B66B" w14:textId="77777777" w:rsidR="005B4255" w:rsidRDefault="00187BF5">
      <w:pPr>
        <w:pStyle w:val="3"/>
        <w:ind w:left="0" w:firstLine="0"/>
        <w:jc w:val="left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0"/>
        </w:rPr>
        <w:t>Арендодатель _____________</w:t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  <w:t xml:space="preserve">   Арендатор ___________________</w:t>
      </w:r>
    </w:p>
    <w:p w14:paraId="74F6DD0B" w14:textId="77777777" w:rsidR="005B4255" w:rsidRDefault="00187BF5">
      <w:pPr>
        <w:tabs>
          <w:tab w:val="left" w:pos="6585"/>
        </w:tabs>
        <w:ind w:left="4536"/>
      </w:pPr>
      <w:r>
        <w:rPr>
          <w:sz w:val="24"/>
          <w:szCs w:val="24"/>
        </w:rPr>
        <w:t xml:space="preserve">  </w:t>
      </w:r>
    </w:p>
    <w:p w14:paraId="3D8AD559" w14:textId="59EA25FF" w:rsidR="005B4255" w:rsidRDefault="00187BF5">
      <w:pPr>
        <w:tabs>
          <w:tab w:val="left" w:pos="6585"/>
        </w:tabs>
        <w:spacing w:line="276" w:lineRule="auto"/>
        <w:jc w:val="right"/>
      </w:pPr>
      <w:bookmarkStart w:id="2" w:name="_heading=h.gjdgxs"/>
      <w:bookmarkEnd w:id="2"/>
      <w:r>
        <w:rPr>
          <w:color w:val="000000"/>
        </w:rPr>
        <w:t>Приложение № 2 к договору проката автомобиля №</w:t>
      </w:r>
      <w:r>
        <w:t>-</w:t>
      </w:r>
      <w:r>
        <w:t>от -</w:t>
      </w:r>
    </w:p>
    <w:p w14:paraId="122795F8" w14:textId="77777777" w:rsidR="005B4255" w:rsidRDefault="00187BF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пользования автомобилем</w:t>
      </w:r>
    </w:p>
    <w:p w14:paraId="13B10E62" w14:textId="77777777" w:rsidR="005B4255" w:rsidRDefault="00187BF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1. Суточный пробег не должен превышать 250 км, за каждый км сверх лимита, стоимость 1 км соста</w:t>
      </w:r>
      <w:r>
        <w:rPr>
          <w:sz w:val="18"/>
          <w:szCs w:val="18"/>
        </w:rPr>
        <w:t>вляет 5 руб.</w:t>
      </w:r>
    </w:p>
    <w:p w14:paraId="0A817D6D" w14:textId="77777777" w:rsidR="005B4255" w:rsidRDefault="00187BF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2. География использования:</w:t>
      </w:r>
    </w:p>
    <w:p w14:paraId="24B57E70" w14:textId="77777777" w:rsidR="005B4255" w:rsidRDefault="00187BF5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1- тариф стандартный</w:t>
      </w:r>
    </w:p>
    <w:p w14:paraId="61C05F3C" w14:textId="77777777" w:rsidR="005B4255" w:rsidRDefault="00187BF5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2 - тариф стандартный + 200 руб. /сут.</w:t>
      </w:r>
    </w:p>
    <w:p w14:paraId="2C1264C1" w14:textId="77777777" w:rsidR="005B4255" w:rsidRDefault="00187BF5">
      <w:pPr>
        <w:ind w:firstLine="720"/>
        <w:rPr>
          <w:sz w:val="18"/>
          <w:szCs w:val="18"/>
        </w:rPr>
      </w:pPr>
      <w:r>
        <w:rPr>
          <w:sz w:val="18"/>
          <w:szCs w:val="18"/>
        </w:rPr>
        <w:t>Зона № 3 - тариф стандартный + 500 руб./сут.</w:t>
      </w:r>
    </w:p>
    <w:p w14:paraId="58AFFF6D" w14:textId="77777777" w:rsidR="005B4255" w:rsidRDefault="00187BF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Зона № 1 - дороги от Южно-Сахалинска до г. Анива, г. Невельска, г. Корсакова/Озерское, Взморье, </w:t>
      </w:r>
      <w:r>
        <w:rPr>
          <w:sz w:val="18"/>
          <w:szCs w:val="18"/>
        </w:rPr>
        <w:t>Охотского, Холмска (эксплуатация по асфальтированному покрытию).</w:t>
      </w:r>
    </w:p>
    <w:p w14:paraId="72E6E517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Зона № 2 - дороги от Южно-Сахалинска до г. Анива, г. Невельска, г. Корсакова/Озерское, Взморье, Охотского, Холмска (эксплуатация по асфальтированному покрытию).</w:t>
      </w:r>
    </w:p>
    <w:p w14:paraId="1EEFA429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Зона № 3 - весь остров, за иск</w:t>
      </w:r>
      <w:r>
        <w:rPr>
          <w:sz w:val="18"/>
          <w:szCs w:val="18"/>
        </w:rPr>
        <w:t>лючением бездорожья (примечание - не для всех автомобилей, только по согласованию с менеджером).</w:t>
      </w:r>
    </w:p>
    <w:p w14:paraId="6A7975A9" w14:textId="77777777" w:rsidR="005B4255" w:rsidRDefault="00187BF5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нарушения географии выбранного тарифа, без согласования с менеджером проката, производится перерасчёт всего периода по ставке зоны № 3 и оплачивается </w:t>
      </w:r>
      <w:r>
        <w:rPr>
          <w:sz w:val="18"/>
          <w:szCs w:val="18"/>
        </w:rPr>
        <w:t>штраф 15 000 руб.</w:t>
      </w:r>
    </w:p>
    <w:p w14:paraId="50A3BA25" w14:textId="77777777" w:rsidR="005B4255" w:rsidRDefault="00187BF5">
      <w:pPr>
        <w:ind w:firstLine="720"/>
        <w:jc w:val="both"/>
      </w:pPr>
      <w:r>
        <w:rPr>
          <w:color w:val="000000"/>
          <w:sz w:val="18"/>
          <w:szCs w:val="18"/>
        </w:rPr>
        <w:t>3. При отсутствии справок (иных документов) из уполномоченных органов о факте нанесения ущерба имуществу (автомобилю) Арендодателя — Арендатор выплачивает штраф 50 000 руб. и производит полное возмещение ущерба, согласно калькуляции Аренд</w:t>
      </w:r>
      <w:r>
        <w:rPr>
          <w:color w:val="000000"/>
          <w:sz w:val="18"/>
          <w:szCs w:val="18"/>
        </w:rPr>
        <w:t>одателя.</w:t>
      </w:r>
    </w:p>
    <w:p w14:paraId="342910E8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4. В случае причинения ущерба (повреждения) автомобилю в результате ДТП, произошедшего по вине Арендатора (лица, допущенного Арендатором к вождению автомобиля) или обоюдной вине Арендатора (лица, допущенного Арендатором к вождению Автомобиля) и ин</w:t>
      </w:r>
      <w:r>
        <w:rPr>
          <w:sz w:val="18"/>
          <w:szCs w:val="18"/>
        </w:rPr>
        <w:t>ого (иных) участника(ов) ДТП, Арендатор выплачивает Арендодателю:</w:t>
      </w:r>
    </w:p>
    <w:p w14:paraId="267A6A9A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- если размер ущерба согласно оценочной стоимости составляет менее 30 000 (тридцать тысяч) рублей, Арендатор выплачивает Арендодателю -- сумму 30 000 (тридцать тысяч) рублей;</w:t>
      </w:r>
    </w:p>
    <w:p w14:paraId="41585303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- если размер у</w:t>
      </w:r>
      <w:r>
        <w:rPr>
          <w:sz w:val="18"/>
          <w:szCs w:val="18"/>
        </w:rPr>
        <w:t>щерба согласно оценочной стоимости составляет 30 000 (тридцать тысяч) рублей или более, Арендатор выплачивает Арендодателю – сумму ущерба согласно оценочной ведомости.</w:t>
      </w:r>
    </w:p>
    <w:p w14:paraId="7475755A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- согласно п. 5.3 Договора, если Арендодатель не желает оценивать стоимость размера прич</w:t>
      </w:r>
      <w:r>
        <w:rPr>
          <w:sz w:val="18"/>
          <w:szCs w:val="18"/>
        </w:rPr>
        <w:t>инённого ущерба - Арендатор выплачивает Арендодателю фактическую стоимость ремонта автомобиля.</w:t>
      </w:r>
    </w:p>
    <w:p w14:paraId="5923E0AD" w14:textId="77777777" w:rsidR="005B4255" w:rsidRDefault="00187BF5">
      <w:pPr>
        <w:ind w:firstLine="720"/>
        <w:jc w:val="both"/>
      </w:pPr>
      <w:r>
        <w:rPr>
          <w:sz w:val="18"/>
          <w:szCs w:val="18"/>
        </w:rPr>
        <w:t>- неустойку в размере суточной аренды данного типа автомобиля по минимальному тарифу за каждый календарный день, прошедший от даты совершения ДТП до даты окончан</w:t>
      </w:r>
      <w:r>
        <w:rPr>
          <w:sz w:val="18"/>
          <w:szCs w:val="18"/>
        </w:rPr>
        <w:t>ия восстановительного ремонта автомобиля, повреждённого в результате этого ДТП.</w:t>
      </w:r>
    </w:p>
    <w:p w14:paraId="506F24BD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5. В случае сдачи автомобиля с уровнем топлива в бензобаке меньше, чем при получении, топливо оплачивается из расчёта 70 рублей за литр, в случае сдачи автомобиля с уровнем топ</w:t>
      </w:r>
      <w:r>
        <w:rPr>
          <w:sz w:val="18"/>
          <w:szCs w:val="18"/>
        </w:rPr>
        <w:t>лива менее 10 л (горит лампочка) – Арендатором производится доплата в размере 500 руб.</w:t>
      </w:r>
    </w:p>
    <w:p w14:paraId="52E142F9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 xml:space="preserve">6. Автомобиль выдаётся Арендатору в аренду в чистом виде и должен возвращаться в чистом виде, при этом в случае сдачи автомобиля в грязном виде, либо требующим </w:t>
      </w:r>
      <w:r>
        <w:rPr>
          <w:sz w:val="18"/>
          <w:szCs w:val="18"/>
        </w:rPr>
        <w:t>мойку - Арендатор оплачивает стоимость мойки в размере 1 000 руб., если будет требоваться химчистка салона автомобиля - то Арендатор оплачивает стоимость химчистки в зависимости от выставленного счета автомойки (включая мойку кузова).</w:t>
      </w:r>
    </w:p>
    <w:p w14:paraId="26D31BE8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7. В случае несвоевре</w:t>
      </w:r>
      <w:r>
        <w:rPr>
          <w:sz w:val="18"/>
          <w:szCs w:val="18"/>
        </w:rPr>
        <w:t>менной сдачи Арендатором автомобиля, окончательный расчёт за аренду производится:</w:t>
      </w:r>
    </w:p>
    <w:p w14:paraId="0BE257C5" w14:textId="77777777" w:rsidR="005B4255" w:rsidRDefault="00187BF5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>- как за последующие сутки, если сдача автомобиля произошла позже более чем на 1 час (если предупреждён менеджер);</w:t>
      </w:r>
    </w:p>
    <w:p w14:paraId="054DD4CC" w14:textId="77777777" w:rsidR="005B4255" w:rsidRDefault="00187BF5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 xml:space="preserve">- без предупреждения менеджера о поздней сдаче автомобиля, </w:t>
      </w:r>
      <w:r>
        <w:rPr>
          <w:sz w:val="18"/>
          <w:szCs w:val="18"/>
        </w:rPr>
        <w:t xml:space="preserve">а также если сдача авто просрочена более чем на 3 часа – оплата </w:t>
      </w:r>
      <w:r>
        <w:rPr>
          <w:sz w:val="18"/>
          <w:szCs w:val="18"/>
        </w:rPr>
        <w:tab/>
        <w:t>производится по двойному тарифу за каждые сутки;</w:t>
      </w:r>
    </w:p>
    <w:p w14:paraId="15E93A61" w14:textId="77777777" w:rsidR="005B4255" w:rsidRDefault="00187BF5">
      <w:pPr>
        <w:shd w:val="clear" w:color="auto" w:fill="FFFFFF"/>
        <w:ind w:left="-540" w:firstLine="720"/>
        <w:jc w:val="both"/>
      </w:pPr>
      <w:r>
        <w:rPr>
          <w:sz w:val="18"/>
          <w:szCs w:val="18"/>
        </w:rPr>
        <w:t>- в нерабочее время, в период с 18-30 часов и до 8-30 часов - доплата составляет 2 000 руб., при наличии дежурного сотрудника.</w:t>
      </w:r>
    </w:p>
    <w:p w14:paraId="2F714B6B" w14:textId="77777777" w:rsidR="005B4255" w:rsidRDefault="00187BF5">
      <w:pPr>
        <w:shd w:val="clear" w:color="auto" w:fill="FFFFFF"/>
        <w:jc w:val="both"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  <w:t xml:space="preserve">8. </w:t>
      </w:r>
      <w:r>
        <w:rPr>
          <w:sz w:val="18"/>
          <w:szCs w:val="18"/>
        </w:rPr>
        <w:t>За утерю СОР взимается с сумма 5000 руб., а также Арендодатель оплачивает простой автомобиля.</w:t>
      </w:r>
    </w:p>
    <w:p w14:paraId="286719D8" w14:textId="77777777" w:rsidR="005B4255" w:rsidRDefault="00187BF5">
      <w:pPr>
        <w:shd w:val="clear" w:color="auto" w:fill="FFFFFF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9. За утерю или повреждение ключа зажигания — взимается с Арендодателя сумма от 15 000 руб. до 25 000 руб. в зависимости от класса автомобиля.</w:t>
      </w:r>
    </w:p>
    <w:p w14:paraId="1657425F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10. При утере или п</w:t>
      </w:r>
      <w:r>
        <w:rPr>
          <w:sz w:val="18"/>
          <w:szCs w:val="18"/>
        </w:rPr>
        <w:t>овреждении других предметов комплектации автомобиля - возмещение их стоимости Арендодателем производится по ценам от официальных поставщиков с учётом доставки на день производства расчётов + штраф в размере 50% от стоимости предмета комплектации.</w:t>
      </w:r>
    </w:p>
    <w:p w14:paraId="2C99F441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11. Выезд</w:t>
      </w:r>
      <w:r>
        <w:rPr>
          <w:sz w:val="18"/>
          <w:szCs w:val="18"/>
        </w:rPr>
        <w:t xml:space="preserve"> Арендодателя к автомобилю в черте города, по причине возникшей по вине Арендатора - оплачивается в размере 1 000 руб. (в рабочее время). </w:t>
      </w:r>
    </w:p>
    <w:p w14:paraId="293C2EDE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12. Курение в автомобиле категорически запрещено и при нарушении данного правила Арендатор оплачивает штраф в размере</w:t>
      </w:r>
      <w:r>
        <w:rPr>
          <w:sz w:val="18"/>
          <w:szCs w:val="18"/>
        </w:rPr>
        <w:t xml:space="preserve"> 5 000 руб.</w:t>
      </w:r>
    </w:p>
    <w:p w14:paraId="04DEB88B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13. Буксировка транспортных средств, езда с прицепом категорически запрещена и при нарушении данного правила Арендатор оплачивает штраф в размере 30 000 руб.</w:t>
      </w:r>
    </w:p>
    <w:p w14:paraId="6F5A6151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14. Забор и выдача автомобиля производится по месту нахождения автопроката в пунктах в</w:t>
      </w:r>
      <w:r>
        <w:rPr>
          <w:sz w:val="18"/>
          <w:szCs w:val="18"/>
        </w:rPr>
        <w:t>ыдачи, по согласованию с менеджером, автомобиль может забираться или выдаваться в ином месте, в пределах г. Южно-Сахалинска, стоимость составляет 1 000 руб. (в рабочее время).</w:t>
      </w:r>
    </w:p>
    <w:p w14:paraId="795462CC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15. При сдаче автомобиля арендатором ранее оговорённого срока, делается перерасч</w:t>
      </w:r>
      <w:r>
        <w:rPr>
          <w:sz w:val="18"/>
          <w:szCs w:val="18"/>
        </w:rPr>
        <w:t>ёт, согласно тарифных планов, и взимается 50% за резерв автомобиля из остатка оплаты за прокат автомобиля, возврат денежных средств за последние сутки проката не производится.</w:t>
      </w:r>
    </w:p>
    <w:p w14:paraId="355F2E69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16. Приобретая дополнительную страховку - арендатор получает франшизу на сумму 1</w:t>
      </w:r>
      <w:r>
        <w:rPr>
          <w:sz w:val="18"/>
          <w:szCs w:val="18"/>
        </w:rPr>
        <w:t>0 000 руб., которой может покрыть ущерб, нанесённый автомобилю по его вине (включено только повреждение лакокрасочного покрытия автомобиля, сколы на лобовом стекле, мелкие повреждения кузова).</w:t>
      </w:r>
    </w:p>
    <w:p w14:paraId="1F844731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17. Ограничение по скорости составляет 120 км/час., в случае пр</w:t>
      </w:r>
      <w:r>
        <w:rPr>
          <w:sz w:val="18"/>
          <w:szCs w:val="18"/>
        </w:rPr>
        <w:t>евышения скорости свыше 140 км/час автомобиль изымается и залог удерживается в полном объёме.</w:t>
      </w:r>
    </w:p>
    <w:p w14:paraId="30ABDC7F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18. В случае использования авто в режиме такси, автомобиль изымается без возврата залога.</w:t>
      </w:r>
    </w:p>
    <w:p w14:paraId="4C36C8BB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19. Автомобили проката эксплуатируются исключительно в пределах о. Сахал</w:t>
      </w:r>
      <w:r>
        <w:rPr>
          <w:sz w:val="18"/>
          <w:szCs w:val="18"/>
        </w:rPr>
        <w:t>ин, в случае вывоза/выезда автомобиля за пределы территории о. Сахалин – Арендатор уплачивает штраф в размере 150 000 руб., автомобиль изымается без возврата залога.</w:t>
      </w:r>
    </w:p>
    <w:p w14:paraId="6CBF8A8B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20. В случае передачи прав управления Автомобилем любым третьим лицам, а также передачи да</w:t>
      </w:r>
      <w:r>
        <w:rPr>
          <w:sz w:val="18"/>
          <w:szCs w:val="18"/>
        </w:rPr>
        <w:t>нных учётной записи третьим лицам, вне зависимости от присутствия в Автомобиле Арендатора, Арендатор оплачивает Арендодателю штраф в размере 50 000 (пятьдесят тысяч) рублей, а также возмещает ущерб, причинённый автомобилю в полном объёме. В случае передачи</w:t>
      </w:r>
      <w:r>
        <w:rPr>
          <w:sz w:val="18"/>
          <w:szCs w:val="18"/>
        </w:rPr>
        <w:t xml:space="preserve"> прав управления Автомобилем, данных учётной записи несовершеннолетнему, недееспособному, ограниченно дееспособному лицу, равно как и лицу, не имеющему водительских прав, Арендатор выплачивает Арендодателю штраф в размере 150 000 (сто пятьдесят тысяч) рубл</w:t>
      </w:r>
      <w:r>
        <w:rPr>
          <w:sz w:val="18"/>
          <w:szCs w:val="18"/>
        </w:rPr>
        <w:t>ей, а также возмещает причинённый автомобилю ущерб в полном объёме.</w:t>
      </w:r>
    </w:p>
    <w:p w14:paraId="0B32E3D2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21. Арендатор возмещает Арендодателю ущерб, причинённый автомобилю в полном объёме, если в момент ДТП Арендатор (лицо, допущенное Арендатором к вождению автомобилем) находился за рулём в с</w:t>
      </w:r>
      <w:r>
        <w:rPr>
          <w:sz w:val="18"/>
          <w:szCs w:val="18"/>
        </w:rPr>
        <w:t>остоянии опьянения, под воздействием лекарственных препаратов, ухудшающих реакцию и внимание, в болезненном или утомлённом состоянии и/или скрылся с места ДТП, а также в указанных случаях Арендатор выплачивает Арендодателю штраф в размере 250 000 (двести п</w:t>
      </w:r>
      <w:r>
        <w:rPr>
          <w:sz w:val="18"/>
          <w:szCs w:val="18"/>
        </w:rPr>
        <w:t>ятьдесят тысяч) рублей.</w:t>
      </w:r>
    </w:p>
    <w:p w14:paraId="3A5AA35D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22. При использовании автомобиля (управлении автомобилем), а также при оставлении автомобиля, за пределами разрешённой Территории использования или в зоне ограничений или в зоне запрета стоянки, а также при езде по бездорожью - Арен</w:t>
      </w:r>
      <w:r>
        <w:rPr>
          <w:sz w:val="18"/>
          <w:szCs w:val="18"/>
        </w:rPr>
        <w:t>датор оплачивает Арендодателю штраф в размере 10 000 (десять тысяч) рублей и возмещает причинённый Автомобилю ущерб (при наличии такового).</w:t>
      </w:r>
    </w:p>
    <w:p w14:paraId="423A09D7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23. В случае сдачи автомобиля без Акта приёма-передачи, все повреждения и неисправности, которые обнаружит и отметит</w:t>
      </w:r>
      <w:r>
        <w:rPr>
          <w:sz w:val="18"/>
          <w:szCs w:val="18"/>
        </w:rPr>
        <w:t xml:space="preserve"> менеджер в одностороннем порядке - будут считаться принятыми Арендатором.</w:t>
      </w:r>
    </w:p>
    <w:p w14:paraId="47985BE4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lastRenderedPageBreak/>
        <w:t>24. В случае оставления места ДТП, нарушения порядка оформления ДТП, установленного настоящим Договором, составления документов о ДТП с ошибкой, а также в случае не уведомления Арен</w:t>
      </w:r>
      <w:r>
        <w:rPr>
          <w:sz w:val="18"/>
          <w:szCs w:val="18"/>
        </w:rPr>
        <w:t>додателя о произошедшем ДТП, последующем несоблюдении административных процедур, неявки по запросу компетентных органов Арендатор возмещает причинённый автомобилю ущерб в полном объёме и выплачивает Арендодателю штраф в размере 100 000 (сто тысяч) рублей.</w:t>
      </w:r>
    </w:p>
    <w:p w14:paraId="3B0A0B0D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25. В случае умышленного причинения автомобилю повреждений при отсутствии ДТП, а именно в случаях, если повреждения автомобиля возникли по причине нанесения Арендатором ударов по внешним или внутренним частям Автомобиля, наезд на препятствие в ситуации, ко</w:t>
      </w:r>
      <w:r>
        <w:rPr>
          <w:sz w:val="18"/>
          <w:szCs w:val="18"/>
        </w:rPr>
        <w:t>гда причинение повреждений при настоящем состоянии дорожного полотна, а также при выбранном Арендатором скоростном режиме, было неизбежно и полностью зависело от действий Арендатора, помещения на Автомобиль или внутрь тяжёлых или крупногабаритных предметов</w:t>
      </w:r>
      <w:r>
        <w:rPr>
          <w:sz w:val="18"/>
          <w:szCs w:val="18"/>
        </w:rPr>
        <w:t>, пожароопасных, взрывчатых веществ, химикатов, ставших причиной деформации или поломки Автомобиля или приборов, в случае умышленного причинения повреждений автомобилю путём действий, схожих с вандализмом, в случае оставления без контроля Арендатора в авто</w:t>
      </w:r>
      <w:r>
        <w:rPr>
          <w:sz w:val="18"/>
          <w:szCs w:val="18"/>
        </w:rPr>
        <w:t>мобиле животных, ставших причиной повреждения или уничтожения автомобиля, а также в случае иных умышленных действий Арендатора, направленных на уничтожение или повреждения автомобиля и ставших причиной повреждения или уничтожения Автомобиля, Арендатор возм</w:t>
      </w:r>
      <w:r>
        <w:rPr>
          <w:sz w:val="18"/>
          <w:szCs w:val="18"/>
        </w:rPr>
        <w:t>ещает причинённый автомобилю ущерб в полном объёме и выплачивает Арендодателю штраф в размере 150 000 (сто пятьдесят тысяч) рублей.</w:t>
      </w:r>
    </w:p>
    <w:p w14:paraId="0B56C7AB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26. Арендатор соглашается с тем, что расходы Арендодателя на администрирование штрафов (в том числе, наложенных органами власти за нарушение ПДД, правил парковки, иных требований действующего законодательства о безопасности дорожного движения), а также ком</w:t>
      </w:r>
      <w:r>
        <w:rPr>
          <w:sz w:val="18"/>
          <w:szCs w:val="18"/>
        </w:rPr>
        <w:t xml:space="preserve">пенсационных выплат и иных списаний, подлежащих возмещению Арендатором Арендодателю, составляют: </w:t>
      </w:r>
    </w:p>
    <w:p w14:paraId="1B36ABB6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- 10% (но не менее 50 (пятидесяти) рублей) от суммы подлежащей оплате, если административный штраф был оплачен Арендатором в течении 14 дней;</w:t>
      </w:r>
    </w:p>
    <w:p w14:paraId="1B662EA0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- 10% (но не мен</w:t>
      </w:r>
      <w:r>
        <w:rPr>
          <w:sz w:val="18"/>
          <w:szCs w:val="18"/>
        </w:rPr>
        <w:t>ее 500 (пятьсот) рублей) от суммы подлежащей оплате, если административный штраф не был оплачен Арендатором в течении 14 дней.</w:t>
      </w:r>
    </w:p>
    <w:p w14:paraId="3A176ADF" w14:textId="77777777" w:rsidR="005B4255" w:rsidRDefault="00187BF5">
      <w:pPr>
        <w:shd w:val="clear" w:color="auto" w:fill="FFFFFF"/>
        <w:ind w:firstLine="720"/>
        <w:jc w:val="both"/>
      </w:pPr>
      <w:r>
        <w:rPr>
          <w:sz w:val="18"/>
          <w:szCs w:val="18"/>
        </w:rPr>
        <w:t>28. Залог составляет - 12,000 руб.При возврате автомобиля в состоянии, соответствующему Акту приёма-передачи и в срок, согласован</w:t>
      </w:r>
      <w:r>
        <w:rPr>
          <w:sz w:val="18"/>
          <w:szCs w:val="18"/>
        </w:rPr>
        <w:t>ный Сторонами, а также без выявленных штрафов, неустоек и иных задолженностей перед Арендодателем, сумма залога возвращается Арендатору в течении 14 дней. При этом штрафы, неустойки и иные задолженности перед Арендодателем в первую очередь погашаются из су</w:t>
      </w:r>
      <w:r>
        <w:rPr>
          <w:sz w:val="18"/>
          <w:szCs w:val="18"/>
        </w:rPr>
        <w:t>ммы залога.</w:t>
      </w:r>
    </w:p>
    <w:p w14:paraId="2F6BB013" w14:textId="77777777" w:rsidR="005B4255" w:rsidRDefault="00187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сторон:</w:t>
      </w:r>
    </w:p>
    <w:p w14:paraId="514E922E" w14:textId="77777777" w:rsidR="005B4255" w:rsidRDefault="00187BF5">
      <w:pPr>
        <w:pStyle w:val="3"/>
        <w:ind w:left="0" w:firstLine="0"/>
      </w:pPr>
      <w:r>
        <w:rPr>
          <w:color w:val="00000A"/>
          <w:sz w:val="20"/>
        </w:rPr>
        <w:tab/>
        <w:t>Арендодатель _____________________</w:t>
      </w:r>
      <w:r>
        <w:rPr>
          <w:color w:val="00000A"/>
          <w:sz w:val="20"/>
        </w:rPr>
        <w:tab/>
      </w:r>
      <w:r>
        <w:rPr>
          <w:color w:val="00000A"/>
          <w:sz w:val="20"/>
        </w:rPr>
        <w:tab/>
        <w:t xml:space="preserve">   Арендатор _____________________________</w:t>
      </w:r>
    </w:p>
    <w:p w14:paraId="4E4AE147" w14:textId="77777777" w:rsidR="005B4255" w:rsidRDefault="00187BF5">
      <w:pPr>
        <w:shd w:val="clear" w:color="auto" w:fill="FFFFFF"/>
        <w:ind w:firstLine="720"/>
      </w:pPr>
      <w:bookmarkStart w:id="3" w:name="_heading=h.30j0zll"/>
      <w:bookmarkEnd w:id="3"/>
      <w:r>
        <w:t>«____» ____________________ 2020 г.</w:t>
      </w:r>
    </w:p>
    <w:p w14:paraId="29B13038" w14:textId="77777777" w:rsidR="005B4255" w:rsidRDefault="005B4255">
      <w:pPr>
        <w:shd w:val="clear" w:color="auto" w:fill="FFFFFF"/>
        <w:ind w:firstLine="720"/>
        <w:rPr>
          <w:sz w:val="24"/>
          <w:szCs w:val="24"/>
        </w:rPr>
      </w:pPr>
    </w:p>
    <w:p w14:paraId="0D939C81" w14:textId="26DFC132" w:rsidR="005B4255" w:rsidRDefault="00187BF5">
      <w:pPr>
        <w:tabs>
          <w:tab w:val="left" w:pos="6585"/>
        </w:tabs>
        <w:jc w:val="right"/>
      </w:pPr>
      <w:r>
        <w:rPr>
          <w:color w:val="000000"/>
        </w:rPr>
        <w:t xml:space="preserve">Приложение № 3 к договору проката автомобиля № </w:t>
      </w:r>
      <w:r>
        <w:t>-</w:t>
      </w:r>
    </w:p>
    <w:p w14:paraId="72E7B144" w14:textId="77777777" w:rsidR="005B4255" w:rsidRDefault="00187B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арендатора при ДТП или при угоне</w:t>
      </w:r>
    </w:p>
    <w:p w14:paraId="3D886495" w14:textId="77777777" w:rsidR="005B4255" w:rsidRDefault="00187BF5">
      <w:pPr>
        <w:ind w:firstLine="720"/>
      </w:pPr>
      <w:r>
        <w:rPr>
          <w:sz w:val="18"/>
          <w:szCs w:val="18"/>
        </w:rPr>
        <w:t xml:space="preserve">-- </w:t>
      </w:r>
      <w:r>
        <w:rPr>
          <w:sz w:val="18"/>
          <w:szCs w:val="18"/>
        </w:rPr>
        <w:t>вызвать ГИБДД:</w:t>
      </w:r>
    </w:p>
    <w:p w14:paraId="34876ABE" w14:textId="77777777" w:rsidR="005B4255" w:rsidRDefault="00187BF5">
      <w:pPr>
        <w:ind w:firstLine="720"/>
        <w:rPr>
          <w:sz w:val="18"/>
          <w:szCs w:val="18"/>
        </w:rPr>
      </w:pPr>
      <w:r>
        <w:rPr>
          <w:sz w:val="18"/>
          <w:szCs w:val="18"/>
        </w:rPr>
        <w:t>-- оформить протокол;</w:t>
      </w:r>
    </w:p>
    <w:p w14:paraId="4A16C0DB" w14:textId="77777777" w:rsidR="005B4255" w:rsidRDefault="00187BF5">
      <w:pPr>
        <w:ind w:firstLine="720"/>
      </w:pPr>
      <w:bookmarkStart w:id="4" w:name="_heading=h.1fob9te"/>
      <w:bookmarkEnd w:id="4"/>
      <w:r>
        <w:rPr>
          <w:sz w:val="18"/>
          <w:szCs w:val="18"/>
        </w:rPr>
        <w:t>-- уведомить арендодателя в течении 1 часа с момента наступления случая по телефону – 8 (4242) 399-111,8(4242)39-11-44;</w:t>
      </w:r>
    </w:p>
    <w:p w14:paraId="65F1767C" w14:textId="77777777" w:rsidR="005B4255" w:rsidRDefault="00187BF5">
      <w:pPr>
        <w:ind w:firstLine="720"/>
      </w:pPr>
      <w:r>
        <w:rPr>
          <w:sz w:val="18"/>
          <w:szCs w:val="18"/>
        </w:rPr>
        <w:t xml:space="preserve">-- в случае непредоставления арендатором документов описывающих причину причинения автомобилю повреждений(или его </w:t>
      </w:r>
      <w:r>
        <w:rPr>
          <w:sz w:val="18"/>
          <w:szCs w:val="18"/>
        </w:rPr>
        <w:tab/>
        <w:t xml:space="preserve">   утрату)весь ущерб от таких повреждений(или его утрату)должен быть возмещен Арендатором, т.к. правила страхования не </w:t>
      </w:r>
      <w:r>
        <w:rPr>
          <w:sz w:val="18"/>
          <w:szCs w:val="18"/>
        </w:rPr>
        <w:tab/>
        <w:t xml:space="preserve">   предусматривают пр</w:t>
      </w:r>
      <w:r>
        <w:rPr>
          <w:sz w:val="18"/>
          <w:szCs w:val="18"/>
        </w:rPr>
        <w:t>едоставления франшизы(КАСКО или иной другой) в таких случаях</w:t>
      </w:r>
    </w:p>
    <w:p w14:paraId="7B5B6695" w14:textId="77777777" w:rsidR="005B4255" w:rsidRDefault="00187BF5">
      <w:pPr>
        <w:pStyle w:val="2"/>
        <w:tabs>
          <w:tab w:val="center" w:pos="0"/>
        </w:tabs>
        <w:ind w:left="0" w:firstLine="0"/>
      </w:pPr>
      <w:r>
        <w:t>Подписи сторон:</w:t>
      </w:r>
    </w:p>
    <w:p w14:paraId="7C7B65C6" w14:textId="77777777" w:rsidR="005B4255" w:rsidRDefault="00187BF5">
      <w:r>
        <w:rPr>
          <w:color w:val="000000"/>
          <w:sz w:val="24"/>
          <w:szCs w:val="24"/>
        </w:rPr>
        <w:t xml:space="preserve">            </w:t>
      </w:r>
      <w:r>
        <w:rPr>
          <w:b/>
          <w:bCs/>
        </w:rPr>
        <w:t>Арендодатель ____________________</w:t>
      </w:r>
      <w:r>
        <w:rPr>
          <w:b/>
          <w:bCs/>
        </w:rPr>
        <w:tab/>
      </w:r>
      <w:r>
        <w:rPr>
          <w:b/>
          <w:bCs/>
        </w:rPr>
        <w:tab/>
        <w:t xml:space="preserve">   Арендатор ____________________________</w:t>
      </w:r>
    </w:p>
    <w:p w14:paraId="24FC62AE" w14:textId="77777777" w:rsidR="005B4255" w:rsidRDefault="00187BF5">
      <w:pPr>
        <w:shd w:val="clear" w:color="auto" w:fill="FFFFFF"/>
      </w:pPr>
      <w:r>
        <w:tab/>
        <w:t>«____» ____________________ 2020 г.</w:t>
      </w:r>
    </w:p>
    <w:sectPr w:rsidR="005B4255">
      <w:pgSz w:w="11906" w:h="16838"/>
      <w:pgMar w:top="567" w:right="720" w:bottom="720" w:left="567" w:header="0" w:footer="0" w:gutter="0"/>
      <w:pgNumType w:start="1"/>
      <w:cols w:space="720"/>
      <w:formProt w:val="0"/>
      <w:docGrid w:linePitch="249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B03F5"/>
    <w:multiLevelType w:val="multilevel"/>
    <w:tmpl w:val="061CA97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0"/>
        <w:szCs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B6451B2"/>
    <w:multiLevelType w:val="multilevel"/>
    <w:tmpl w:val="D35623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55"/>
    <w:rsid w:val="00187BF5"/>
    <w:rsid w:val="005B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A26E"/>
  <w15:docId w15:val="{902462D5-BF19-4BFB-9BB4-5E29CCD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color w:val="00000A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Times New Roman" w:hAnsi="Times New Roman" w:cs="Times New Roman"/>
      <w:lang w:eastAsia="ar-SA" w:bidi="ar-SA"/>
    </w:rPr>
  </w:style>
  <w:style w:type="paragraph" w:styleId="1">
    <w:name w:val="heading 1"/>
    <w:basedOn w:val="Heading"/>
    <w:uiPriority w:val="9"/>
    <w:qFormat/>
    <w:pPr>
      <w:keepLines/>
      <w:spacing w:before="480"/>
      <w:outlineLvl w:val="0"/>
    </w:pPr>
    <w:rPr>
      <w:rFonts w:ascii="Liberation Serif" w:hAnsi="Liberation Serif"/>
      <w:b/>
      <w:sz w:val="48"/>
      <w:szCs w:val="48"/>
    </w:rPr>
  </w:style>
  <w:style w:type="paragraph" w:styleId="2">
    <w:name w:val="heading 2"/>
    <w:basedOn w:val="Heading"/>
    <w:uiPriority w:val="9"/>
    <w:unhideWhenUsed/>
    <w:qFormat/>
    <w:pPr>
      <w:tabs>
        <w:tab w:val="left" w:pos="576"/>
      </w:tabs>
      <w:ind w:left="576" w:hanging="576"/>
      <w:jc w:val="center"/>
      <w:outlineLvl w:val="1"/>
    </w:pPr>
    <w:rPr>
      <w:rFonts w:ascii="Liberation Serif" w:hAnsi="Liberation Serif"/>
      <w:b/>
      <w:color w:val="000000"/>
      <w:sz w:val="24"/>
      <w:szCs w:val="20"/>
    </w:rPr>
  </w:style>
  <w:style w:type="paragraph" w:styleId="3">
    <w:name w:val="heading 3"/>
    <w:basedOn w:val="Heading"/>
    <w:uiPriority w:val="9"/>
    <w:unhideWhenUsed/>
    <w:qFormat/>
    <w:pPr>
      <w:tabs>
        <w:tab w:val="left" w:pos="720"/>
      </w:tabs>
      <w:ind w:left="720" w:hanging="720"/>
      <w:jc w:val="both"/>
      <w:outlineLvl w:val="2"/>
    </w:pPr>
    <w:rPr>
      <w:rFonts w:ascii="Liberation Serif" w:hAnsi="Liberation Serif"/>
      <w:b/>
      <w:color w:val="000000"/>
      <w:sz w:val="24"/>
      <w:szCs w:val="20"/>
    </w:rPr>
  </w:style>
  <w:style w:type="paragraph" w:styleId="4">
    <w:name w:val="heading 4"/>
    <w:basedOn w:val="Heading"/>
    <w:uiPriority w:val="9"/>
    <w:semiHidden/>
    <w:unhideWhenUsed/>
    <w:qFormat/>
    <w:pPr>
      <w:keepLines/>
      <w:spacing w:after="40"/>
      <w:outlineLvl w:val="3"/>
    </w:pPr>
    <w:rPr>
      <w:rFonts w:ascii="Liberation Serif" w:hAnsi="Liberation Serif"/>
      <w:b/>
      <w:sz w:val="24"/>
      <w:szCs w:val="24"/>
    </w:rPr>
  </w:style>
  <w:style w:type="paragraph" w:styleId="5">
    <w:name w:val="heading 5"/>
    <w:basedOn w:val="Heading"/>
    <w:uiPriority w:val="9"/>
    <w:semiHidden/>
    <w:unhideWhenUsed/>
    <w:qFormat/>
    <w:pPr>
      <w:keepLines/>
      <w:spacing w:before="220" w:after="40"/>
      <w:outlineLvl w:val="4"/>
    </w:pPr>
    <w:rPr>
      <w:rFonts w:ascii="Liberation Serif" w:hAnsi="Liberation Serif"/>
      <w:b/>
      <w:sz w:val="22"/>
      <w:szCs w:val="22"/>
    </w:rPr>
  </w:style>
  <w:style w:type="paragraph" w:styleId="6">
    <w:name w:val="heading 6"/>
    <w:basedOn w:val="Heading"/>
    <w:uiPriority w:val="9"/>
    <w:semiHidden/>
    <w:unhideWhenUsed/>
    <w:qFormat/>
    <w:pPr>
      <w:keepLines/>
      <w:spacing w:before="200" w:after="40"/>
      <w:outlineLvl w:val="5"/>
    </w:pPr>
    <w:rPr>
      <w:rFonts w:ascii="Liberation Serif" w:hAnsi="Liberation Serif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1"/>
    <w:qFormat/>
  </w:style>
  <w:style w:type="character" w:customStyle="1" w:styleId="11">
    <w:name w:val="Номер страницы1"/>
    <w:basedOn w:val="10"/>
    <w:qFormat/>
  </w:style>
  <w:style w:type="character" w:customStyle="1" w:styleId="apple-converted-space">
    <w:name w:val="apple-converted-space"/>
    <w:basedOn w:val="10"/>
    <w:qFormat/>
  </w:style>
  <w:style w:type="character" w:customStyle="1" w:styleId="s2">
    <w:name w:val="s2"/>
    <w:basedOn w:val="10"/>
    <w:qFormat/>
  </w:style>
  <w:style w:type="character" w:customStyle="1" w:styleId="s1">
    <w:name w:val="s1"/>
    <w:basedOn w:val="10"/>
    <w:qFormat/>
  </w:style>
  <w:style w:type="character" w:customStyle="1" w:styleId="wmi-callto">
    <w:name w:val="wmi-callto"/>
    <w:basedOn w:val="10"/>
    <w:qFormat/>
  </w:style>
  <w:style w:type="character" w:customStyle="1" w:styleId="20">
    <w:name w:val="Заголовок 2 Знак"/>
    <w:qFormat/>
    <w:rPr>
      <w:b/>
      <w:color w:val="000000"/>
      <w:sz w:val="24"/>
    </w:rPr>
  </w:style>
  <w:style w:type="character" w:customStyle="1" w:styleId="30">
    <w:name w:val="Заголовок 3 Знак"/>
    <w:qFormat/>
    <w:rPr>
      <w:b/>
      <w:color w:val="000000"/>
      <w:sz w:val="24"/>
    </w:rPr>
  </w:style>
  <w:style w:type="character" w:customStyle="1" w:styleId="js-extracted-address">
    <w:name w:val="js-extracted-address"/>
    <w:qFormat/>
  </w:style>
  <w:style w:type="character" w:customStyle="1" w:styleId="mail-message-map-nobreak">
    <w:name w:val="mail-message-map-nobreak"/>
    <w:qFormat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/>
      <w:color w:val="000000"/>
      <w:sz w:val="24"/>
    </w:rPr>
  </w:style>
  <w:style w:type="character" w:customStyle="1" w:styleId="a3">
    <w:name w:val="Текст выноски Знак"/>
    <w:basedOn w:val="a0"/>
    <w:uiPriority w:val="99"/>
    <w:semiHidden/>
    <w:qFormat/>
    <w:rPr>
      <w:sz w:val="18"/>
      <w:szCs w:val="18"/>
      <w:lang w:eastAsia="ar-SA"/>
    </w:rPr>
  </w:style>
  <w:style w:type="character" w:customStyle="1" w:styleId="a4">
    <w:name w:val="Текст примечания Знак"/>
    <w:basedOn w:val="a0"/>
    <w:uiPriority w:val="99"/>
    <w:semiHidden/>
    <w:qFormat/>
    <w:rPr>
      <w:sz w:val="24"/>
      <w:szCs w:val="24"/>
      <w:lang w:eastAsia="ar-SA"/>
    </w:rPr>
  </w:style>
  <w:style w:type="character" w:customStyle="1" w:styleId="a5">
    <w:name w:val="Тема примечания Знак"/>
    <w:basedOn w:val="a4"/>
    <w:uiPriority w:val="99"/>
    <w:semiHidden/>
    <w:qFormat/>
    <w:rPr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ListLabel4">
    <w:name w:val="ListLabel 4"/>
    <w:qFormat/>
    <w:rPr>
      <w:b/>
      <w:color w:val="000000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  <w:color w:val="00000A"/>
      <w:sz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eastAsia="Times New Roman" w:cs="Times New Roman"/>
      <w:color w:val="00000A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b/>
      <w:color w:val="000000"/>
      <w:sz w:val="24"/>
    </w:rPr>
  </w:style>
  <w:style w:type="character" w:customStyle="1" w:styleId="ListLabel22">
    <w:name w:val="ListLabel 22"/>
    <w:qFormat/>
    <w:rPr>
      <w:b/>
      <w:color w:val="000000"/>
      <w:sz w:val="24"/>
    </w:rPr>
  </w:style>
  <w:style w:type="character" w:customStyle="1" w:styleId="ListLabel23">
    <w:name w:val="ListLabel 23"/>
    <w:qFormat/>
    <w:rPr>
      <w:b/>
      <w:color w:val="000000"/>
      <w:sz w:val="24"/>
    </w:rPr>
  </w:style>
  <w:style w:type="character" w:customStyle="1" w:styleId="ListLabel24">
    <w:name w:val="ListLabel 24"/>
    <w:qFormat/>
    <w:rPr>
      <w:b/>
      <w:color w:val="000000"/>
      <w:sz w:val="24"/>
    </w:rPr>
  </w:style>
  <w:style w:type="character" w:customStyle="1" w:styleId="ListLabel25">
    <w:name w:val="ListLabel 25"/>
    <w:qFormat/>
    <w:rPr>
      <w:b/>
      <w:color w:val="000000"/>
      <w:sz w:val="24"/>
    </w:rPr>
  </w:style>
  <w:style w:type="character" w:customStyle="1" w:styleId="ListLabel26">
    <w:name w:val="ListLabel 26"/>
    <w:qFormat/>
    <w:rPr>
      <w:b/>
      <w:color w:val="000000"/>
      <w:sz w:val="22"/>
      <w:szCs w:val="22"/>
    </w:rPr>
  </w:style>
  <w:style w:type="character" w:customStyle="1" w:styleId="ListLabel27">
    <w:name w:val="ListLabel 27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28">
    <w:name w:val="ListLabel 28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29">
    <w:name w:val="ListLabel 29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30">
    <w:name w:val="ListLabel 30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31">
    <w:name w:val="ListLabel 31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32">
    <w:name w:val="ListLabel 32"/>
    <w:qFormat/>
    <w:rPr>
      <w:rFonts w:ascii="Times New Roman" w:hAnsi="Times New Roman"/>
      <w:b w:val="0"/>
      <w:color w:val="000000"/>
      <w:sz w:val="20"/>
      <w:szCs w:val="22"/>
    </w:rPr>
  </w:style>
  <w:style w:type="character" w:customStyle="1" w:styleId="ListLabel33">
    <w:name w:val="ListLabel 33"/>
    <w:qFormat/>
    <w:rPr>
      <w:b w:val="0"/>
      <w:color w:val="000000"/>
      <w:sz w:val="20"/>
      <w:szCs w:val="22"/>
    </w:rPr>
  </w:style>
  <w:style w:type="character" w:customStyle="1" w:styleId="ListLabel34">
    <w:name w:val="ListLabel 34"/>
    <w:qFormat/>
    <w:rPr>
      <w:b w:val="0"/>
      <w:color w:val="000000"/>
      <w:sz w:val="20"/>
      <w:szCs w:val="22"/>
    </w:rPr>
  </w:style>
  <w:style w:type="character" w:customStyle="1" w:styleId="ListLabel35">
    <w:name w:val="ListLabel 35"/>
    <w:qFormat/>
    <w:rPr>
      <w:b w:val="0"/>
      <w:color w:val="000000"/>
      <w:sz w:val="20"/>
      <w:szCs w:val="22"/>
    </w:rPr>
  </w:style>
  <w:style w:type="character" w:customStyle="1" w:styleId="ListLabel36">
    <w:name w:val="ListLabel 36"/>
    <w:qFormat/>
    <w:rPr>
      <w:b w:val="0"/>
      <w:color w:val="000000"/>
      <w:sz w:val="20"/>
      <w:szCs w:val="22"/>
    </w:rPr>
  </w:style>
  <w:style w:type="character" w:customStyle="1" w:styleId="ListLabel37">
    <w:name w:val="ListLabel 37"/>
    <w:qFormat/>
    <w:rPr>
      <w:b w:val="0"/>
      <w:color w:val="000000"/>
      <w:sz w:val="20"/>
      <w:szCs w:val="22"/>
    </w:rPr>
  </w:style>
  <w:style w:type="character" w:customStyle="1" w:styleId="ListLabel38">
    <w:name w:val="ListLabel 38"/>
    <w:qFormat/>
    <w:rPr>
      <w:b w:val="0"/>
      <w:color w:val="000000"/>
      <w:sz w:val="20"/>
      <w:szCs w:val="22"/>
    </w:rPr>
  </w:style>
  <w:style w:type="character" w:customStyle="1" w:styleId="ListLabel39">
    <w:name w:val="ListLabel 39"/>
    <w:qFormat/>
    <w:rPr>
      <w:b w:val="0"/>
      <w:color w:val="000000"/>
      <w:sz w:val="20"/>
      <w:szCs w:val="22"/>
    </w:rPr>
  </w:style>
  <w:style w:type="character" w:customStyle="1" w:styleId="ListLabel40">
    <w:name w:val="ListLabel 40"/>
    <w:qFormat/>
    <w:rPr>
      <w:b w:val="0"/>
      <w:color w:val="000000"/>
      <w:sz w:val="20"/>
      <w:szCs w:val="22"/>
    </w:rPr>
  </w:style>
  <w:style w:type="character" w:customStyle="1" w:styleId="ListLabel41">
    <w:name w:val="ListLabel 41"/>
    <w:qFormat/>
    <w:rPr>
      <w:b w:val="0"/>
      <w:color w:val="000000"/>
      <w:sz w:val="20"/>
      <w:szCs w:val="22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  <w:lang w:eastAsia="zh-CN" w:bidi="hi-IN"/>
    </w:rPr>
  </w:style>
  <w:style w:type="paragraph" w:styleId="a7">
    <w:name w:val="Body Text"/>
    <w:basedOn w:val="a"/>
    <w:pPr>
      <w:spacing w:after="120"/>
    </w:pPr>
    <w:rPr>
      <w:rFonts w:ascii="Liberation Serif" w:eastAsia="DejaVu Sans" w:hAnsi="Liberation Serif" w:cs="FreeSans"/>
      <w:lang w:eastAsia="zh-CN" w:bidi="hi-IN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LO-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Liberation Serif" w:eastAsia="DejaVu Sans" w:hAnsi="Liberation Serif" w:cs="FreeSans"/>
      <w:lang w:eastAsia="zh-CN" w:bidi="hi-IN"/>
    </w:rPr>
  </w:style>
  <w:style w:type="paragraph" w:customStyle="1" w:styleId="LO-normal">
    <w:name w:val="LO-normal"/>
    <w:qFormat/>
  </w:style>
  <w:style w:type="paragraph" w:styleId="aa">
    <w:name w:val="Title"/>
    <w:basedOn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2">
    <w:name w:val="Название1"/>
    <w:basedOn w:val="LO-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1">
    <w:name w:val="Название2"/>
    <w:basedOn w:val="LO-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Заголовок указателя1"/>
    <w:basedOn w:val="LO-normal"/>
    <w:qFormat/>
    <w:pPr>
      <w:suppressLineNumbers/>
    </w:pPr>
    <w:rPr>
      <w:rFonts w:cs="Mangal"/>
    </w:rPr>
  </w:style>
  <w:style w:type="paragraph" w:customStyle="1" w:styleId="14">
    <w:name w:val="Текст выноски1"/>
    <w:basedOn w:val="LO-normal"/>
    <w:qFormat/>
    <w:rPr>
      <w:rFonts w:ascii="Tahoma" w:hAnsi="Tahoma" w:cs="Tahoma"/>
      <w:sz w:val="16"/>
      <w:szCs w:val="16"/>
    </w:rPr>
  </w:style>
  <w:style w:type="paragraph" w:styleId="ab">
    <w:name w:val="footer"/>
    <w:basedOn w:val="LO-normal"/>
    <w:pPr>
      <w:suppressLineNumbers/>
      <w:tabs>
        <w:tab w:val="center" w:pos="4677"/>
        <w:tab w:val="right" w:pos="9355"/>
      </w:tabs>
    </w:pPr>
  </w:style>
  <w:style w:type="paragraph" w:styleId="ac">
    <w:name w:val="header"/>
    <w:basedOn w:val="LO-normal"/>
    <w:pPr>
      <w:suppressLineNumbers/>
      <w:tabs>
        <w:tab w:val="center" w:pos="4677"/>
        <w:tab w:val="right" w:pos="9355"/>
      </w:tabs>
    </w:pPr>
  </w:style>
  <w:style w:type="paragraph" w:customStyle="1" w:styleId="15">
    <w:name w:val="Обычный (веб)1"/>
    <w:basedOn w:val="LO-normal"/>
    <w:qFormat/>
    <w:pPr>
      <w:spacing w:before="100" w:after="100"/>
    </w:pPr>
    <w:rPr>
      <w:sz w:val="24"/>
      <w:szCs w:val="24"/>
    </w:rPr>
  </w:style>
  <w:style w:type="paragraph" w:styleId="ad">
    <w:name w:val="Balloon Text"/>
    <w:basedOn w:val="LO-normal"/>
    <w:uiPriority w:val="99"/>
    <w:semiHidden/>
    <w:unhideWhenUsed/>
    <w:qFormat/>
    <w:rPr>
      <w:sz w:val="18"/>
      <w:szCs w:val="18"/>
    </w:rPr>
  </w:style>
  <w:style w:type="paragraph" w:styleId="ae">
    <w:name w:val="List Paragraph"/>
    <w:basedOn w:val="LO-normal"/>
    <w:uiPriority w:val="34"/>
    <w:qFormat/>
    <w:pPr>
      <w:ind w:left="720"/>
      <w:contextualSpacing/>
    </w:pPr>
  </w:style>
  <w:style w:type="paragraph" w:styleId="af">
    <w:name w:val="annotation text"/>
    <w:basedOn w:val="LO-normal"/>
    <w:uiPriority w:val="99"/>
    <w:semiHidden/>
    <w:unhideWhenUsed/>
    <w:qFormat/>
    <w:rPr>
      <w:sz w:val="24"/>
      <w:szCs w:val="24"/>
    </w:rPr>
  </w:style>
  <w:style w:type="paragraph" w:styleId="af0">
    <w:name w:val="annotation subject"/>
    <w:basedOn w:val="af"/>
    <w:uiPriority w:val="99"/>
    <w:semiHidden/>
    <w:qFormat/>
    <w:rPr>
      <w:b/>
      <w:bCs/>
      <w:sz w:val="20"/>
      <w:szCs w:val="20"/>
      <w:lang w:eastAsia="ru-RU"/>
    </w:rPr>
  </w:style>
  <w:style w:type="paragraph" w:styleId="af1">
    <w:name w:val="Revision"/>
    <w:uiPriority w:val="99"/>
    <w:semiHidden/>
    <w:qFormat/>
    <w:rPr>
      <w:rFonts w:ascii="Times New Roman" w:eastAsia="Times New Roman" w:hAnsi="Times New Roman" w:cs="Times New Roman"/>
      <w:lang w:eastAsia="ar-SA" w:bidi="ar-SA"/>
    </w:rPr>
  </w:style>
  <w:style w:type="paragraph" w:customStyle="1" w:styleId="TableContents">
    <w:name w:val="Table Contents"/>
    <w:basedOn w:val="LO-normal"/>
    <w:qFormat/>
  </w:style>
  <w:style w:type="paragraph" w:customStyle="1" w:styleId="TableHeading">
    <w:name w:val="Table Heading"/>
    <w:basedOn w:val="TableContents"/>
    <w:qFormat/>
  </w:style>
  <w:style w:type="paragraph" w:styleId="af2">
    <w:name w:val="Subtitle"/>
    <w:basedOn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yWB+YmiWNqyyvegfDQJY35x97Ng==">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3908</Words>
  <Characters>22282</Characters>
  <Application>Microsoft Office Word</Application>
  <DocSecurity>0</DocSecurity>
  <Lines>185</Lines>
  <Paragraphs>52</Paragraphs>
  <ScaleCrop>false</ScaleCrop>
  <Company>*</Company>
  <LinksUpToDate>false</LinksUpToDate>
  <CharactersWithSpaces>26138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олег</cp:lastModifiedBy>
  <cp:revision>31</cp:revision>
  <dcterms:created xsi:type="dcterms:W3CDTF">2019-11-17T08:14:00Z</dcterms:created>
  <dcterms:modified xsi:type="dcterms:W3CDTF">2020-10-20T23:19:00Z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